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610" w:type="pct"/>
        <w:jc w:val="center"/>
        <w:tblLayout w:type="fixed"/>
        <w:tblCellMar>
          <w:left w:w="0" w:type="dxa"/>
          <w:right w:w="0" w:type="dxa"/>
        </w:tblCellMar>
        <w:tblLook w:val="0600" w:firstRow="0" w:lastRow="0" w:firstColumn="0" w:lastColumn="0" w:noHBand="1" w:noVBand="1"/>
        <w:tblDescription w:val="Header layout table"/>
      </w:tblPr>
      <w:tblGrid>
        <w:gridCol w:w="9958"/>
      </w:tblGrid>
      <w:tr w:rsidR="00A66B18" w:rsidRPr="0041428F" w:rsidTr="00F104E7">
        <w:trPr>
          <w:trHeight w:val="146"/>
          <w:jc w:val="center"/>
        </w:trPr>
        <w:tc>
          <w:tcPr>
            <w:tcW w:w="9958" w:type="dxa"/>
          </w:tcPr>
          <w:p w:rsidR="00A66B18" w:rsidRPr="0041428F" w:rsidRDefault="00F104E7" w:rsidP="00A66B18">
            <w:pPr>
              <w:pStyle w:val="ContactInfo"/>
              <w:rPr>
                <w:color w:val="000000" w:themeColor="text1"/>
              </w:rPr>
            </w:pPr>
            <w:r>
              <w:rPr>
                <w:noProof/>
                <w:lang w:eastAsia="en-US"/>
              </w:rPr>
              <w:drawing>
                <wp:inline distT="0" distB="0" distL="0" distR="0" wp14:anchorId="33B979BD" wp14:editId="6D800626">
                  <wp:extent cx="829907" cy="8763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HS LOGO.jpg"/>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835462" cy="882166"/>
                          </a:xfrm>
                          <a:prstGeom prst="rect">
                            <a:avLst/>
                          </a:prstGeom>
                        </pic:spPr>
                      </pic:pic>
                    </a:graphicData>
                  </a:graphic>
                </wp:inline>
              </w:drawing>
            </w:r>
          </w:p>
        </w:tc>
      </w:tr>
      <w:tr w:rsidR="00615018" w:rsidRPr="0041428F" w:rsidTr="00F104E7">
        <w:trPr>
          <w:trHeight w:val="1455"/>
          <w:jc w:val="center"/>
        </w:trPr>
        <w:tc>
          <w:tcPr>
            <w:tcW w:w="9958" w:type="dxa"/>
            <w:vAlign w:val="bottom"/>
          </w:tcPr>
          <w:p w:rsidR="00A66B18" w:rsidRPr="00A66B18" w:rsidRDefault="00F104E7" w:rsidP="00A66B18">
            <w:pPr>
              <w:pStyle w:val="ContactInfo"/>
            </w:pPr>
            <w:r>
              <w:t>Battle Creek Area Learning Center/Calhoun Community High School</w:t>
            </w:r>
          </w:p>
          <w:p w:rsidR="003E24DF" w:rsidRPr="0041428F" w:rsidRDefault="00F104E7" w:rsidP="00A66B18">
            <w:pPr>
              <w:pStyle w:val="ContactInfo"/>
            </w:pPr>
            <w:r>
              <w:t>765 Upton Avenue, Springfield, MI 49037</w:t>
            </w:r>
          </w:p>
          <w:p w:rsidR="003E24DF" w:rsidRPr="00A66B18" w:rsidRDefault="00F104E7" w:rsidP="00A66B18">
            <w:pPr>
              <w:pStyle w:val="ContactInfo"/>
            </w:pPr>
            <w:r>
              <w:rPr>
                <w:rStyle w:val="Strong"/>
                <w:b w:val="0"/>
                <w:bCs w:val="0"/>
              </w:rPr>
              <w:t>269-565-2460</w:t>
            </w:r>
          </w:p>
          <w:p w:rsidR="003E24DF" w:rsidRPr="0041428F" w:rsidRDefault="00F104E7" w:rsidP="00A66B18">
            <w:pPr>
              <w:pStyle w:val="ContactInfo"/>
            </w:pPr>
            <w:r>
              <w:rPr>
                <w:rStyle w:val="Strong"/>
                <w:b w:val="0"/>
                <w:bCs w:val="0"/>
              </w:rPr>
              <w:t>tallard@calhounhs.org</w:t>
            </w:r>
          </w:p>
          <w:p w:rsidR="003E24DF" w:rsidRPr="0041428F" w:rsidRDefault="00F104E7" w:rsidP="00F104E7">
            <w:pPr>
              <w:pStyle w:val="ContactInfo"/>
              <w:rPr>
                <w:color w:val="000000" w:themeColor="text1"/>
              </w:rPr>
            </w:pPr>
            <w:r>
              <w:t>www.calhounhs.org</w:t>
            </w:r>
          </w:p>
        </w:tc>
      </w:tr>
    </w:tbl>
    <w:p w:rsidR="00A66B18" w:rsidRDefault="00A66B18"/>
    <w:p w:rsidR="00A66B18" w:rsidRDefault="00A66B18" w:rsidP="00A6783B">
      <w:pPr>
        <w:pStyle w:val="Signature"/>
        <w:rPr>
          <w:color w:val="000000" w:themeColor="text1"/>
        </w:rPr>
      </w:pPr>
    </w:p>
    <w:p w:rsidR="00F104E7" w:rsidRPr="00573D8C" w:rsidRDefault="00F104E7" w:rsidP="00F104E7">
      <w:pPr>
        <w:jc w:val="center"/>
        <w:rPr>
          <w:rFonts w:ascii="Verdana" w:hAnsi="Verdana"/>
          <w:b/>
          <w:color w:val="0070C0"/>
          <w:sz w:val="22"/>
          <w:szCs w:val="22"/>
        </w:rPr>
      </w:pPr>
      <w:r w:rsidRPr="00573D8C">
        <w:rPr>
          <w:rFonts w:ascii="Verdana" w:hAnsi="Verdana"/>
          <w:b/>
          <w:color w:val="0070C0"/>
          <w:sz w:val="22"/>
          <w:szCs w:val="22"/>
        </w:rPr>
        <w:t xml:space="preserve">REVISED </w:t>
      </w:r>
      <w:r>
        <w:rPr>
          <w:rFonts w:ascii="Verdana" w:hAnsi="Verdana"/>
          <w:b/>
          <w:color w:val="0070C0"/>
          <w:sz w:val="22"/>
          <w:szCs w:val="22"/>
        </w:rPr>
        <w:t>2019-20</w:t>
      </w:r>
      <w:r w:rsidRPr="00573D8C">
        <w:rPr>
          <w:rFonts w:ascii="Verdana" w:hAnsi="Verdana"/>
          <w:b/>
          <w:color w:val="0070C0"/>
          <w:sz w:val="22"/>
          <w:szCs w:val="22"/>
        </w:rPr>
        <w:t xml:space="preserve"> TEMPLATE</w:t>
      </w:r>
    </w:p>
    <w:p w:rsidR="00D54D29" w:rsidRPr="000B47AE" w:rsidRDefault="00D54D29" w:rsidP="00D54D29">
      <w:pPr>
        <w:jc w:val="center"/>
        <w:rPr>
          <w:rFonts w:ascii="Verdana" w:hAnsi="Verdana"/>
          <w:b/>
          <w:color w:val="0070C0"/>
          <w:sz w:val="22"/>
          <w:szCs w:val="22"/>
        </w:rPr>
      </w:pPr>
      <w:r>
        <w:rPr>
          <w:rFonts w:ascii="Verdana" w:hAnsi="Verdana"/>
          <w:b/>
          <w:color w:val="0070C0"/>
          <w:sz w:val="22"/>
          <w:szCs w:val="22"/>
        </w:rPr>
        <w:t>School Annual Education Report (AER) Cover Letter</w:t>
      </w:r>
    </w:p>
    <w:p w:rsidR="00F104E7" w:rsidRPr="00573D8C" w:rsidRDefault="00F104E7" w:rsidP="00D54D29">
      <w:pPr>
        <w:ind w:left="0" w:firstLine="720"/>
        <w:rPr>
          <w:rFonts w:ascii="Verdana" w:hAnsi="Verdana"/>
          <w:sz w:val="22"/>
          <w:szCs w:val="22"/>
        </w:rPr>
      </w:pPr>
      <w:r>
        <w:rPr>
          <w:rFonts w:ascii="Verdana" w:hAnsi="Verdana"/>
          <w:sz w:val="22"/>
          <w:szCs w:val="22"/>
        </w:rPr>
        <w:t>December 17, 2019</w:t>
      </w:r>
    </w:p>
    <w:p w:rsidR="00F104E7" w:rsidRPr="00573D8C" w:rsidRDefault="00F104E7" w:rsidP="00F104E7">
      <w:pPr>
        <w:rPr>
          <w:rFonts w:ascii="Verdana" w:hAnsi="Verdana"/>
          <w:sz w:val="22"/>
          <w:szCs w:val="22"/>
        </w:rPr>
      </w:pPr>
      <w:r w:rsidRPr="00573D8C">
        <w:rPr>
          <w:rFonts w:ascii="Verdana" w:hAnsi="Verdana"/>
          <w:sz w:val="22"/>
          <w:szCs w:val="22"/>
        </w:rPr>
        <w:t>Dear Parents and Community Members:</w:t>
      </w:r>
    </w:p>
    <w:p w:rsidR="00F104E7" w:rsidRPr="00573D8C" w:rsidRDefault="00F104E7" w:rsidP="00681094">
      <w:pPr>
        <w:rPr>
          <w:rFonts w:ascii="Verdana" w:hAnsi="Verdana"/>
          <w:sz w:val="22"/>
          <w:szCs w:val="22"/>
        </w:rPr>
      </w:pPr>
      <w:r w:rsidRPr="00573D8C">
        <w:rPr>
          <w:rFonts w:ascii="Verdana" w:hAnsi="Verdana"/>
          <w:sz w:val="22"/>
          <w:szCs w:val="22"/>
        </w:rPr>
        <w:t>We are pleased to present you with the Annual Education Report (AER</w:t>
      </w:r>
      <w:r w:rsidR="00C439AE" w:rsidRPr="00573D8C">
        <w:rPr>
          <w:rFonts w:ascii="Verdana" w:hAnsi="Verdana"/>
          <w:sz w:val="22"/>
          <w:szCs w:val="22"/>
        </w:rPr>
        <w:t>), which</w:t>
      </w:r>
      <w:r w:rsidRPr="00573D8C">
        <w:rPr>
          <w:rFonts w:ascii="Verdana" w:hAnsi="Verdana"/>
          <w:sz w:val="22"/>
          <w:szCs w:val="22"/>
        </w:rPr>
        <w:t xml:space="preserve"> provides key information on the </w:t>
      </w:r>
      <w:r>
        <w:rPr>
          <w:rFonts w:ascii="Verdana" w:hAnsi="Verdana"/>
          <w:sz w:val="22"/>
          <w:szCs w:val="22"/>
        </w:rPr>
        <w:t>2018-19</w:t>
      </w:r>
      <w:r w:rsidRPr="00573D8C">
        <w:rPr>
          <w:rFonts w:ascii="Verdana" w:hAnsi="Verdana"/>
          <w:sz w:val="22"/>
          <w:szCs w:val="22"/>
        </w:rPr>
        <w:t xml:space="preserve"> educational p</w:t>
      </w:r>
      <w:r w:rsidR="00681094">
        <w:rPr>
          <w:rFonts w:ascii="Verdana" w:hAnsi="Verdana"/>
          <w:sz w:val="22"/>
          <w:szCs w:val="22"/>
        </w:rPr>
        <w:t xml:space="preserve">rogress for the Battle Creek Area Learning Center </w:t>
      </w:r>
      <w:r w:rsidR="00C439AE">
        <w:rPr>
          <w:rFonts w:ascii="Verdana" w:hAnsi="Verdana"/>
          <w:sz w:val="22"/>
          <w:szCs w:val="22"/>
        </w:rPr>
        <w:t>and our school</w:t>
      </w:r>
      <w:r w:rsidRPr="00573D8C">
        <w:rPr>
          <w:rFonts w:ascii="Verdana" w:hAnsi="Verdana"/>
          <w:sz w:val="22"/>
          <w:szCs w:val="22"/>
        </w:rPr>
        <w:t xml:space="preserve">. The AER addresses the complex reporting information required by </w:t>
      </w:r>
      <w:r>
        <w:rPr>
          <w:rFonts w:ascii="Verdana" w:hAnsi="Verdana"/>
          <w:sz w:val="22"/>
          <w:szCs w:val="22"/>
        </w:rPr>
        <w:t>f</w:t>
      </w:r>
      <w:r w:rsidRPr="00573D8C">
        <w:rPr>
          <w:rFonts w:ascii="Verdana" w:hAnsi="Verdana"/>
          <w:sz w:val="22"/>
          <w:szCs w:val="22"/>
        </w:rPr>
        <w:t xml:space="preserve">ederal and some requirements of </w:t>
      </w:r>
      <w:r>
        <w:rPr>
          <w:rFonts w:ascii="Verdana" w:hAnsi="Verdana"/>
          <w:sz w:val="22"/>
          <w:szCs w:val="22"/>
        </w:rPr>
        <w:t>st</w:t>
      </w:r>
      <w:r w:rsidRPr="00573D8C">
        <w:rPr>
          <w:rFonts w:ascii="Verdana" w:hAnsi="Verdana"/>
          <w:sz w:val="22"/>
          <w:szCs w:val="22"/>
        </w:rPr>
        <w:t>ate laws</w:t>
      </w:r>
      <w:r>
        <w:rPr>
          <w:rFonts w:ascii="Verdana" w:hAnsi="Verdana"/>
          <w:sz w:val="22"/>
          <w:szCs w:val="22"/>
        </w:rPr>
        <w:t>.</w:t>
      </w:r>
      <w:r w:rsidRPr="00573D8C">
        <w:rPr>
          <w:rFonts w:ascii="Verdana" w:hAnsi="Verdana"/>
          <w:sz w:val="22"/>
          <w:szCs w:val="22"/>
        </w:rPr>
        <w:t xml:space="preserve"> </w:t>
      </w:r>
      <w:r>
        <w:rPr>
          <w:rFonts w:ascii="Verdana" w:hAnsi="Verdana"/>
          <w:sz w:val="22"/>
          <w:szCs w:val="22"/>
        </w:rPr>
        <w:t>O</w:t>
      </w:r>
      <w:r w:rsidRPr="00573D8C">
        <w:rPr>
          <w:rFonts w:ascii="Verdana" w:hAnsi="Verdana"/>
          <w:sz w:val="22"/>
          <w:szCs w:val="22"/>
        </w:rPr>
        <w:t>ur staff is available to help you understand this information.</w:t>
      </w:r>
      <w:r>
        <w:rPr>
          <w:rFonts w:ascii="Verdana" w:hAnsi="Verdana"/>
          <w:sz w:val="22"/>
          <w:szCs w:val="22"/>
        </w:rPr>
        <w:t xml:space="preserve"> </w:t>
      </w:r>
      <w:r w:rsidR="00681094">
        <w:rPr>
          <w:rFonts w:ascii="Verdana" w:hAnsi="Verdana"/>
          <w:sz w:val="22"/>
          <w:szCs w:val="22"/>
        </w:rPr>
        <w:t xml:space="preserve">Please contact Superintendent, Tim Allard </w:t>
      </w:r>
      <w:r w:rsidRPr="00573D8C">
        <w:rPr>
          <w:rFonts w:ascii="Verdana" w:hAnsi="Verdana"/>
          <w:sz w:val="22"/>
          <w:szCs w:val="22"/>
        </w:rPr>
        <w:t>for help if you need assistance.</w:t>
      </w:r>
    </w:p>
    <w:p w:rsidR="00F104E7" w:rsidRPr="00573D8C" w:rsidRDefault="00F104E7" w:rsidP="00681094">
      <w:pPr>
        <w:rPr>
          <w:rFonts w:ascii="Verdana" w:hAnsi="Verdana"/>
          <w:sz w:val="22"/>
          <w:szCs w:val="22"/>
        </w:rPr>
      </w:pPr>
      <w:r w:rsidRPr="001E4ACD">
        <w:rPr>
          <w:rFonts w:ascii="Verdana" w:hAnsi="Verdana"/>
          <w:sz w:val="22"/>
          <w:szCs w:val="22"/>
        </w:rPr>
        <w:t xml:space="preserve">The AER is available for you to review electronically by visiting the following web site </w:t>
      </w:r>
      <w:hyperlink r:id="rId11" w:history="1">
        <w:r w:rsidR="00681094">
          <w:rPr>
            <w:rStyle w:val="Hyperlink"/>
          </w:rPr>
          <w:t>https://www.mischooldata.org/AER2019/CombinedReport2.aspx</w:t>
        </w:r>
      </w:hyperlink>
      <w:r>
        <w:rPr>
          <w:rFonts w:ascii="Verdana" w:hAnsi="Verdana"/>
          <w:sz w:val="22"/>
          <w:szCs w:val="22"/>
        </w:rPr>
        <w:t xml:space="preserve"> </w:t>
      </w:r>
      <w:r w:rsidRPr="001E4ACD">
        <w:rPr>
          <w:rFonts w:ascii="Verdana" w:hAnsi="Verdana"/>
          <w:sz w:val="22"/>
          <w:szCs w:val="22"/>
        </w:rPr>
        <w:t>or you may review a copy in the main office at your child’s school.</w:t>
      </w:r>
      <w:r w:rsidR="00D54D29">
        <w:rPr>
          <w:rFonts w:ascii="Verdana" w:hAnsi="Verdana"/>
          <w:sz w:val="22"/>
          <w:szCs w:val="22"/>
        </w:rPr>
        <w:t xml:space="preserve"> </w:t>
      </w:r>
    </w:p>
    <w:p w:rsidR="00D54D29" w:rsidRDefault="00D54D29" w:rsidP="00D54D29">
      <w:pPr>
        <w:rPr>
          <w:rFonts w:ascii="Verdana" w:hAnsi="Verdana"/>
          <w:sz w:val="22"/>
          <w:szCs w:val="22"/>
        </w:rPr>
      </w:pPr>
      <w:r>
        <w:rPr>
          <w:rFonts w:ascii="Verdana" w:hAnsi="Verdana"/>
          <w:sz w:val="22"/>
          <w:szCs w:val="22"/>
        </w:rPr>
        <w:t>For the 2018-19 school year, schools were identified using definitions and labels as required in the Every Student Succeeds Act (ESSA). A Targeted Support and Improvement (TSI) school is one that has at least one underperforming student subgroup. An Additional Targeted Support (ATS) school is one that has a student subgroup performing at the same level as the lowest 5% of all schools in the state. A Comprehensive Support and Improvement (CSI) school is one whose performance is in the lowest 5% of all schools in the state or has a graduation rate at or below 67%. Some schools are not identified with any of these labels. In these cases, no label is given.</w:t>
      </w:r>
    </w:p>
    <w:p w:rsidR="00F104E7" w:rsidRDefault="00F104E7" w:rsidP="00F104E7">
      <w:pPr>
        <w:pStyle w:val="ListParagraph"/>
        <w:spacing w:after="0" w:line="240" w:lineRule="auto"/>
        <w:ind w:left="0"/>
        <w:rPr>
          <w:rFonts w:ascii="Verdana" w:hAnsi="Verdana"/>
          <w:b/>
        </w:rPr>
      </w:pPr>
    </w:p>
    <w:tbl>
      <w:tblPr>
        <w:tblW w:w="4610" w:type="pct"/>
        <w:jc w:val="center"/>
        <w:tblLayout w:type="fixed"/>
        <w:tblCellMar>
          <w:left w:w="0" w:type="dxa"/>
          <w:right w:w="0" w:type="dxa"/>
        </w:tblCellMar>
        <w:tblLook w:val="0600" w:firstRow="0" w:lastRow="0" w:firstColumn="0" w:lastColumn="0" w:noHBand="1" w:noVBand="1"/>
        <w:tblDescription w:val="Header layout table"/>
      </w:tblPr>
      <w:tblGrid>
        <w:gridCol w:w="9958"/>
      </w:tblGrid>
      <w:tr w:rsidR="009806B3" w:rsidRPr="0041428F" w:rsidTr="00166DCF">
        <w:trPr>
          <w:trHeight w:val="146"/>
          <w:jc w:val="center"/>
        </w:trPr>
        <w:tc>
          <w:tcPr>
            <w:tcW w:w="9958" w:type="dxa"/>
          </w:tcPr>
          <w:p w:rsidR="009806B3" w:rsidRPr="0041428F" w:rsidRDefault="009806B3" w:rsidP="00166DCF">
            <w:pPr>
              <w:pStyle w:val="ContactInfo"/>
              <w:rPr>
                <w:color w:val="000000" w:themeColor="text1"/>
              </w:rPr>
            </w:pPr>
            <w:r>
              <w:rPr>
                <w:noProof/>
                <w:lang w:eastAsia="en-US"/>
              </w:rPr>
              <w:lastRenderedPageBreak/>
              <w:drawing>
                <wp:inline distT="0" distB="0" distL="0" distR="0" wp14:anchorId="0B7DB34E" wp14:editId="7054736D">
                  <wp:extent cx="829907" cy="8763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HS LOGO.jpg"/>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835462" cy="882166"/>
                          </a:xfrm>
                          <a:prstGeom prst="rect">
                            <a:avLst/>
                          </a:prstGeom>
                        </pic:spPr>
                      </pic:pic>
                    </a:graphicData>
                  </a:graphic>
                </wp:inline>
              </w:drawing>
            </w:r>
          </w:p>
        </w:tc>
      </w:tr>
      <w:tr w:rsidR="009806B3" w:rsidRPr="0041428F" w:rsidTr="00166DCF">
        <w:trPr>
          <w:trHeight w:val="1455"/>
          <w:jc w:val="center"/>
        </w:trPr>
        <w:tc>
          <w:tcPr>
            <w:tcW w:w="9958" w:type="dxa"/>
            <w:vAlign w:val="bottom"/>
          </w:tcPr>
          <w:p w:rsidR="009806B3" w:rsidRPr="00A66B18" w:rsidRDefault="009806B3" w:rsidP="00166DCF">
            <w:pPr>
              <w:pStyle w:val="ContactInfo"/>
            </w:pPr>
            <w:r>
              <w:t>Battle Creek Area Learning Center/Calhoun Community High School</w:t>
            </w:r>
          </w:p>
          <w:p w:rsidR="009806B3" w:rsidRPr="0041428F" w:rsidRDefault="009806B3" w:rsidP="00166DCF">
            <w:pPr>
              <w:pStyle w:val="ContactInfo"/>
            </w:pPr>
            <w:r>
              <w:t>765 Upton Avenue, Springfield, MI 49037</w:t>
            </w:r>
          </w:p>
          <w:p w:rsidR="009806B3" w:rsidRPr="00A66B18" w:rsidRDefault="009806B3" w:rsidP="00166DCF">
            <w:pPr>
              <w:pStyle w:val="ContactInfo"/>
            </w:pPr>
            <w:r>
              <w:rPr>
                <w:rStyle w:val="Strong"/>
                <w:b w:val="0"/>
                <w:bCs w:val="0"/>
              </w:rPr>
              <w:t>269-565-2460</w:t>
            </w:r>
          </w:p>
          <w:p w:rsidR="009806B3" w:rsidRPr="0041428F" w:rsidRDefault="009806B3" w:rsidP="00166DCF">
            <w:pPr>
              <w:pStyle w:val="ContactInfo"/>
            </w:pPr>
            <w:r>
              <w:rPr>
                <w:rStyle w:val="Strong"/>
                <w:b w:val="0"/>
                <w:bCs w:val="0"/>
              </w:rPr>
              <w:t>tallard@calhounhs.org</w:t>
            </w:r>
          </w:p>
          <w:p w:rsidR="009806B3" w:rsidRPr="0041428F" w:rsidRDefault="009806B3" w:rsidP="00166DCF">
            <w:pPr>
              <w:pStyle w:val="ContactInfo"/>
              <w:rPr>
                <w:color w:val="000000" w:themeColor="text1"/>
              </w:rPr>
            </w:pPr>
            <w:r>
              <w:t>www.calhounhs.org</w:t>
            </w:r>
          </w:p>
        </w:tc>
      </w:tr>
    </w:tbl>
    <w:p w:rsidR="009806B3" w:rsidRDefault="009806B3" w:rsidP="00F104E7">
      <w:pPr>
        <w:pStyle w:val="ListParagraph"/>
        <w:spacing w:after="0" w:line="240" w:lineRule="auto"/>
        <w:ind w:left="0"/>
        <w:rPr>
          <w:rFonts w:ascii="Verdana" w:hAnsi="Verdana"/>
          <w:b/>
        </w:rPr>
      </w:pPr>
    </w:p>
    <w:p w:rsidR="009806B3" w:rsidRDefault="009806B3" w:rsidP="00F104E7">
      <w:pPr>
        <w:pStyle w:val="ListParagraph"/>
        <w:spacing w:after="0" w:line="240" w:lineRule="auto"/>
        <w:ind w:left="0"/>
        <w:rPr>
          <w:rFonts w:ascii="Verdana" w:hAnsi="Verdana"/>
          <w:b/>
        </w:rPr>
      </w:pPr>
    </w:p>
    <w:p w:rsidR="009806B3" w:rsidRDefault="009806B3" w:rsidP="00F104E7">
      <w:pPr>
        <w:pStyle w:val="ListParagraph"/>
        <w:spacing w:after="0" w:line="240" w:lineRule="auto"/>
        <w:ind w:left="0"/>
        <w:rPr>
          <w:rFonts w:ascii="Verdana" w:hAnsi="Verdana"/>
          <w:b/>
        </w:rPr>
      </w:pPr>
    </w:p>
    <w:p w:rsidR="009806B3" w:rsidRDefault="009806B3" w:rsidP="00F104E7">
      <w:pPr>
        <w:pStyle w:val="ListParagraph"/>
        <w:spacing w:after="0" w:line="240" w:lineRule="auto"/>
        <w:ind w:left="0"/>
        <w:rPr>
          <w:rFonts w:ascii="Verdana" w:hAnsi="Verdana"/>
          <w:b/>
        </w:rPr>
      </w:pPr>
    </w:p>
    <w:p w:rsidR="009806B3" w:rsidRDefault="009806B3" w:rsidP="00F104E7">
      <w:pPr>
        <w:pStyle w:val="ListParagraph"/>
        <w:spacing w:after="0" w:line="240" w:lineRule="auto"/>
        <w:ind w:left="0"/>
        <w:rPr>
          <w:rFonts w:ascii="Verdana" w:hAnsi="Verdana"/>
          <w:b/>
        </w:rPr>
      </w:pPr>
    </w:p>
    <w:p w:rsidR="009806B3" w:rsidRDefault="009806B3" w:rsidP="00F104E7">
      <w:pPr>
        <w:pStyle w:val="ListParagraph"/>
        <w:spacing w:after="0" w:line="240" w:lineRule="auto"/>
        <w:ind w:left="0"/>
        <w:rPr>
          <w:rFonts w:ascii="Verdana" w:hAnsi="Verdana"/>
          <w:b/>
        </w:rPr>
      </w:pPr>
    </w:p>
    <w:p w:rsidR="00D54D29" w:rsidRDefault="00D54D29" w:rsidP="00D54D29">
      <w:pPr>
        <w:rPr>
          <w:rFonts w:ascii="Verdana" w:hAnsi="Verdana"/>
          <w:sz w:val="22"/>
          <w:szCs w:val="22"/>
        </w:rPr>
      </w:pPr>
      <w:r>
        <w:rPr>
          <w:rFonts w:ascii="Verdana" w:hAnsi="Verdana"/>
          <w:sz w:val="22"/>
          <w:szCs w:val="22"/>
        </w:rPr>
        <w:t xml:space="preserve">Our school </w:t>
      </w:r>
      <w:proofErr w:type="gramStart"/>
      <w:r>
        <w:rPr>
          <w:rFonts w:ascii="Verdana" w:hAnsi="Verdana"/>
          <w:sz w:val="22"/>
          <w:szCs w:val="22"/>
        </w:rPr>
        <w:t>was identified</w:t>
      </w:r>
      <w:proofErr w:type="gramEnd"/>
      <w:r>
        <w:rPr>
          <w:rFonts w:ascii="Verdana" w:hAnsi="Verdana"/>
          <w:sz w:val="22"/>
          <w:szCs w:val="22"/>
        </w:rPr>
        <w:t xml:space="preserve"> as a COMPREHENSIVE</w:t>
      </w:r>
      <w:r w:rsidR="00C439AE">
        <w:rPr>
          <w:rFonts w:ascii="Verdana" w:hAnsi="Verdana"/>
          <w:sz w:val="22"/>
          <w:szCs w:val="22"/>
        </w:rPr>
        <w:t xml:space="preserve"> SUPPORT AND IMPROVEMENT SCHOOL as our graduation rate did not meet the necessary threshold to avoid this </w:t>
      </w:r>
      <w:proofErr w:type="spellStart"/>
      <w:r w:rsidR="00C439AE">
        <w:rPr>
          <w:rFonts w:ascii="Verdana" w:hAnsi="Verdana"/>
          <w:sz w:val="22"/>
          <w:szCs w:val="22"/>
        </w:rPr>
        <w:t>lable</w:t>
      </w:r>
      <w:proofErr w:type="spellEnd"/>
      <w:r w:rsidR="00C439AE">
        <w:rPr>
          <w:rFonts w:ascii="Verdana" w:hAnsi="Verdana"/>
          <w:sz w:val="22"/>
          <w:szCs w:val="22"/>
        </w:rPr>
        <w:t>.</w:t>
      </w:r>
    </w:p>
    <w:p w:rsidR="00D54D29" w:rsidRDefault="00D54D29" w:rsidP="00C439AE">
      <w:pPr>
        <w:rPr>
          <w:rFonts w:ascii="Verdana" w:hAnsi="Verdana" w:cs="Arial"/>
          <w:color w:val="222222"/>
          <w:sz w:val="22"/>
          <w:szCs w:val="22"/>
          <w:shd w:val="clear" w:color="auto" w:fill="FFFFFF"/>
        </w:rPr>
      </w:pPr>
      <w:r>
        <w:rPr>
          <w:rFonts w:ascii="Verdana" w:hAnsi="Verdana"/>
          <w:sz w:val="22"/>
          <w:szCs w:val="22"/>
        </w:rPr>
        <w:t xml:space="preserve">We </w:t>
      </w:r>
      <w:proofErr w:type="gramStart"/>
      <w:r>
        <w:rPr>
          <w:rFonts w:ascii="Verdana" w:hAnsi="Verdana"/>
          <w:sz w:val="22"/>
          <w:szCs w:val="22"/>
        </w:rPr>
        <w:t>were labeled</w:t>
      </w:r>
      <w:proofErr w:type="gramEnd"/>
      <w:r>
        <w:rPr>
          <w:rFonts w:ascii="Verdana" w:hAnsi="Verdana"/>
          <w:sz w:val="22"/>
          <w:szCs w:val="22"/>
        </w:rPr>
        <w:t xml:space="preserve"> as a CSI school because our </w:t>
      </w:r>
      <w:r w:rsidR="00C439AE">
        <w:rPr>
          <w:rFonts w:ascii="Verdana" w:hAnsi="Verdana"/>
          <w:sz w:val="22"/>
          <w:szCs w:val="22"/>
        </w:rPr>
        <w:t>graduation</w:t>
      </w:r>
      <w:r>
        <w:rPr>
          <w:rFonts w:ascii="Verdana" w:hAnsi="Verdana"/>
          <w:sz w:val="22"/>
          <w:szCs w:val="22"/>
        </w:rPr>
        <w:t xml:space="preserve"> rate dropped below 67% in 2016-17 so in 2017-18 we were given the label and have been working hard to improve that number.  Furthermore, </w:t>
      </w:r>
      <w:r w:rsidR="00C439AE" w:rsidRPr="00D54D29">
        <w:rPr>
          <w:rFonts w:ascii="Verdana" w:hAnsi="Verdana" w:cs="Arial"/>
          <w:color w:val="222222"/>
          <w:sz w:val="22"/>
          <w:szCs w:val="22"/>
          <w:shd w:val="clear" w:color="auto" w:fill="FFFFFF"/>
        </w:rPr>
        <w:t>while</w:t>
      </w:r>
      <w:r w:rsidRPr="00D54D29">
        <w:rPr>
          <w:rFonts w:ascii="Verdana" w:hAnsi="Verdana" w:cs="Arial"/>
          <w:color w:val="222222"/>
          <w:sz w:val="22"/>
          <w:szCs w:val="22"/>
          <w:shd w:val="clear" w:color="auto" w:fill="FFFFFF"/>
        </w:rPr>
        <w:t xml:space="preserve"> </w:t>
      </w:r>
      <w:r w:rsidR="00C439AE" w:rsidRPr="00D54D29">
        <w:rPr>
          <w:rFonts w:ascii="Verdana" w:hAnsi="Verdana" w:cs="Arial"/>
          <w:color w:val="222222"/>
          <w:sz w:val="22"/>
          <w:szCs w:val="22"/>
          <w:shd w:val="clear" w:color="auto" w:fill="FFFFFF"/>
        </w:rPr>
        <w:t>it is</w:t>
      </w:r>
      <w:r w:rsidRPr="00D54D29">
        <w:rPr>
          <w:rFonts w:ascii="Verdana" w:hAnsi="Verdana" w:cs="Arial"/>
          <w:color w:val="222222"/>
          <w:sz w:val="22"/>
          <w:szCs w:val="22"/>
          <w:shd w:val="clear" w:color="auto" w:fill="FFFFFF"/>
        </w:rPr>
        <w:t xml:space="preserve"> satisfying to see some growth areas</w:t>
      </w:r>
      <w:r>
        <w:rPr>
          <w:rFonts w:ascii="Verdana" w:hAnsi="Verdana" w:cs="Arial"/>
          <w:color w:val="222222"/>
          <w:sz w:val="22"/>
          <w:szCs w:val="22"/>
          <w:shd w:val="clear" w:color="auto" w:fill="FFFFFF"/>
        </w:rPr>
        <w:t xml:space="preserve"> in our MI School Data</w:t>
      </w:r>
      <w:r w:rsidRPr="00D54D29">
        <w:rPr>
          <w:rFonts w:ascii="Verdana" w:hAnsi="Verdana" w:cs="Arial"/>
          <w:color w:val="222222"/>
          <w:sz w:val="22"/>
          <w:szCs w:val="22"/>
          <w:shd w:val="clear" w:color="auto" w:fill="FFFFFF"/>
        </w:rPr>
        <w:t xml:space="preserve">, it is still disappointing that we are below where we think we can and should be.  Let me be a bit more specific in a couple areas.  </w:t>
      </w:r>
      <w:r w:rsidR="00C439AE" w:rsidRPr="00D54D29">
        <w:rPr>
          <w:rFonts w:ascii="Verdana" w:hAnsi="Verdana" w:cs="Arial"/>
          <w:color w:val="222222"/>
          <w:sz w:val="22"/>
          <w:szCs w:val="22"/>
          <w:shd w:val="clear" w:color="auto" w:fill="FFFFFF"/>
        </w:rPr>
        <w:t>Concerning</w:t>
      </w:r>
      <w:r w:rsidRPr="00D54D29">
        <w:rPr>
          <w:rFonts w:ascii="Verdana" w:hAnsi="Verdana" w:cs="Arial"/>
          <w:color w:val="222222"/>
          <w:sz w:val="22"/>
          <w:szCs w:val="22"/>
          <w:shd w:val="clear" w:color="auto" w:fill="FFFFFF"/>
        </w:rPr>
        <w:t xml:space="preserve"> assessment participation, we have found that an increase in virtual learning has led to a decrease in state testing participation.  This year we have required any student who is a virtual learner to attend in the building at least twice per week.  It is our hope/expectation that more face to face contact will not only help us see growth and class completion with the virtual learning program, but also help us prepare these students for the state testing window and make sure they are present for testing.  With regards to our school improvement plan, professional development, and work to see student growth, we have spent a great deal of time as a WHOLE staff learning (through professional development opportunities) about students with trauma, ACES scores and resiliency.  By design, we are a school with students who have had a great deal of trauma in their lives when they arrive at our doors.  Working with them to even engage more in learning is a si</w:t>
      </w:r>
      <w:r w:rsidR="00C439AE">
        <w:rPr>
          <w:rFonts w:ascii="Verdana" w:hAnsi="Verdana" w:cs="Arial"/>
          <w:color w:val="222222"/>
          <w:sz w:val="22"/>
          <w:szCs w:val="22"/>
          <w:shd w:val="clear" w:color="auto" w:fill="FFFFFF"/>
        </w:rPr>
        <w:t>gnificant challenge.  That</w:t>
      </w:r>
      <w:r w:rsidRPr="00D54D29">
        <w:rPr>
          <w:rFonts w:ascii="Verdana" w:hAnsi="Verdana" w:cs="Arial"/>
          <w:color w:val="222222"/>
          <w:sz w:val="22"/>
          <w:szCs w:val="22"/>
          <w:shd w:val="clear" w:color="auto" w:fill="FFFFFF"/>
        </w:rPr>
        <w:t xml:space="preserve"> said, we doubled our efforts this year to increase our testing numbers for NWEA assessments and will do so with spring testing as well.  Having more scores from students with which to compare should give us a better picture of areas where we need to intensify our focus.  Nonetheless, our data over the last 2 or 3 years of testing with NWEA paints a picture of students who, on average, score significantly below grade level.  When on average our population is reading and doing math at a 4th or 5th grade level, it </w:t>
      </w:r>
      <w:proofErr w:type="gramStart"/>
      <w:r w:rsidRPr="00D54D29">
        <w:rPr>
          <w:rFonts w:ascii="Verdana" w:hAnsi="Verdana" w:cs="Arial"/>
          <w:color w:val="222222"/>
          <w:sz w:val="22"/>
          <w:szCs w:val="22"/>
          <w:shd w:val="clear" w:color="auto" w:fill="FFFFFF"/>
        </w:rPr>
        <w:t>stands to reason</w:t>
      </w:r>
      <w:proofErr w:type="gramEnd"/>
      <w:r w:rsidRPr="00D54D29">
        <w:rPr>
          <w:rFonts w:ascii="Verdana" w:hAnsi="Verdana" w:cs="Arial"/>
          <w:color w:val="222222"/>
          <w:sz w:val="22"/>
          <w:szCs w:val="22"/>
          <w:shd w:val="clear" w:color="auto" w:fill="FFFFFF"/>
        </w:rPr>
        <w:t xml:space="preserve"> they would be quite deficient on the State Ass</w:t>
      </w:r>
      <w:r w:rsidR="00C439AE">
        <w:rPr>
          <w:rFonts w:ascii="Verdana" w:hAnsi="Verdana" w:cs="Arial"/>
          <w:color w:val="222222"/>
          <w:sz w:val="22"/>
          <w:szCs w:val="22"/>
          <w:shd w:val="clear" w:color="auto" w:fill="FFFFFF"/>
        </w:rPr>
        <w:t>essment(s) as well.  Additionally</w:t>
      </w:r>
      <w:r w:rsidRPr="00D54D29">
        <w:rPr>
          <w:rFonts w:ascii="Verdana" w:hAnsi="Verdana" w:cs="Arial"/>
          <w:color w:val="222222"/>
          <w:sz w:val="22"/>
          <w:szCs w:val="22"/>
          <w:shd w:val="clear" w:color="auto" w:fill="FFFFFF"/>
        </w:rPr>
        <w:t>, we see chronic absenteeism every year.  It is a challenge to get our students to attend at a level that would benefit significant growth.  In an effort to h</w:t>
      </w:r>
      <w:r w:rsidR="00C439AE">
        <w:rPr>
          <w:rFonts w:ascii="Verdana" w:hAnsi="Verdana" w:cs="Arial"/>
          <w:color w:val="222222"/>
          <w:sz w:val="22"/>
          <w:szCs w:val="22"/>
          <w:shd w:val="clear" w:color="auto" w:fill="FFFFFF"/>
        </w:rPr>
        <w:t>elp reduce absenteeism, we purchased a bus;</w:t>
      </w:r>
      <w:r w:rsidRPr="00D54D29">
        <w:rPr>
          <w:rFonts w:ascii="Verdana" w:hAnsi="Verdana" w:cs="Arial"/>
          <w:color w:val="222222"/>
          <w:sz w:val="22"/>
          <w:szCs w:val="22"/>
          <w:shd w:val="clear" w:color="auto" w:fill="FFFFFF"/>
        </w:rPr>
        <w:t xml:space="preserve"> we as a staff provide rides to and </w:t>
      </w:r>
      <w:r w:rsidR="00C439AE">
        <w:rPr>
          <w:rFonts w:ascii="Verdana" w:hAnsi="Verdana" w:cs="Arial"/>
          <w:color w:val="222222"/>
          <w:sz w:val="22"/>
          <w:szCs w:val="22"/>
          <w:shd w:val="clear" w:color="auto" w:fill="FFFFFF"/>
        </w:rPr>
        <w:t>from school in our own vehicles;</w:t>
      </w:r>
      <w:r w:rsidRPr="00D54D29">
        <w:rPr>
          <w:rFonts w:ascii="Verdana" w:hAnsi="Verdana" w:cs="Arial"/>
          <w:color w:val="222222"/>
          <w:sz w:val="22"/>
          <w:szCs w:val="22"/>
          <w:shd w:val="clear" w:color="auto" w:fill="FFFFFF"/>
        </w:rPr>
        <w:t xml:space="preserve"> and we get a grant for bus passes on the city bus</w:t>
      </w:r>
      <w:r w:rsidR="00C439AE">
        <w:rPr>
          <w:rFonts w:ascii="Verdana" w:hAnsi="Verdana" w:cs="Arial"/>
          <w:color w:val="222222"/>
          <w:sz w:val="22"/>
          <w:szCs w:val="22"/>
          <w:shd w:val="clear" w:color="auto" w:fill="FFFFFF"/>
        </w:rPr>
        <w:t xml:space="preserve"> to help ease the cost for our students</w:t>
      </w:r>
      <w:r w:rsidRPr="00D54D29">
        <w:rPr>
          <w:rFonts w:ascii="Verdana" w:hAnsi="Verdana" w:cs="Arial"/>
          <w:color w:val="222222"/>
          <w:sz w:val="22"/>
          <w:szCs w:val="22"/>
          <w:shd w:val="clear" w:color="auto" w:fill="FFFFFF"/>
        </w:rPr>
        <w:t xml:space="preserve">.  Nonetheless, many students miss in spite of our best efforts to help them out.  In </w:t>
      </w:r>
      <w:r w:rsidR="00C439AE" w:rsidRPr="00D54D29">
        <w:rPr>
          <w:rFonts w:ascii="Verdana" w:hAnsi="Verdana" w:cs="Arial"/>
          <w:color w:val="222222"/>
          <w:sz w:val="22"/>
          <w:szCs w:val="22"/>
          <w:shd w:val="clear" w:color="auto" w:fill="FFFFFF"/>
        </w:rPr>
        <w:t>closing,</w:t>
      </w:r>
      <w:r w:rsidRPr="00D54D29">
        <w:rPr>
          <w:rFonts w:ascii="Verdana" w:hAnsi="Verdana" w:cs="Arial"/>
          <w:color w:val="222222"/>
          <w:sz w:val="22"/>
          <w:szCs w:val="22"/>
          <w:shd w:val="clear" w:color="auto" w:fill="FFFFFF"/>
        </w:rPr>
        <w:t xml:space="preserve"> I would just add that to use the same accountability system </w:t>
      </w:r>
    </w:p>
    <w:tbl>
      <w:tblPr>
        <w:tblW w:w="4610" w:type="pct"/>
        <w:jc w:val="center"/>
        <w:tblLayout w:type="fixed"/>
        <w:tblCellMar>
          <w:left w:w="0" w:type="dxa"/>
          <w:right w:w="0" w:type="dxa"/>
        </w:tblCellMar>
        <w:tblLook w:val="0600" w:firstRow="0" w:lastRow="0" w:firstColumn="0" w:lastColumn="0" w:noHBand="1" w:noVBand="1"/>
      </w:tblPr>
      <w:tblGrid>
        <w:gridCol w:w="9958"/>
      </w:tblGrid>
      <w:tr w:rsidR="00D54D29" w:rsidRPr="0041428F" w:rsidTr="00166DCF">
        <w:trPr>
          <w:trHeight w:val="146"/>
          <w:jc w:val="center"/>
        </w:trPr>
        <w:tc>
          <w:tcPr>
            <w:tcW w:w="9958" w:type="dxa"/>
          </w:tcPr>
          <w:p w:rsidR="00D54D29" w:rsidRPr="0041428F" w:rsidRDefault="00D54D29" w:rsidP="00166DCF">
            <w:pPr>
              <w:pStyle w:val="ContactInfo"/>
              <w:rPr>
                <w:color w:val="000000" w:themeColor="text1"/>
              </w:rPr>
            </w:pPr>
            <w:r>
              <w:rPr>
                <w:noProof/>
                <w:lang w:eastAsia="en-US"/>
              </w:rPr>
              <w:lastRenderedPageBreak/>
              <w:drawing>
                <wp:inline distT="0" distB="0" distL="0" distR="0" wp14:anchorId="71BB0748" wp14:editId="2F134FE4">
                  <wp:extent cx="829907" cy="87630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HS LOGO.jpg"/>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835462" cy="882166"/>
                          </a:xfrm>
                          <a:prstGeom prst="rect">
                            <a:avLst/>
                          </a:prstGeom>
                        </pic:spPr>
                      </pic:pic>
                    </a:graphicData>
                  </a:graphic>
                </wp:inline>
              </w:drawing>
            </w:r>
          </w:p>
        </w:tc>
      </w:tr>
      <w:tr w:rsidR="00D54D29" w:rsidRPr="0041428F" w:rsidTr="00166DCF">
        <w:trPr>
          <w:trHeight w:val="1455"/>
          <w:jc w:val="center"/>
        </w:trPr>
        <w:tc>
          <w:tcPr>
            <w:tcW w:w="9958" w:type="dxa"/>
            <w:vAlign w:val="bottom"/>
          </w:tcPr>
          <w:p w:rsidR="00D54D29" w:rsidRPr="00A66B18" w:rsidRDefault="00D54D29" w:rsidP="00166DCF">
            <w:pPr>
              <w:pStyle w:val="ContactInfo"/>
            </w:pPr>
            <w:r>
              <w:t>Battle Creek Area Learning Center/Calhoun Community High School</w:t>
            </w:r>
          </w:p>
          <w:p w:rsidR="00D54D29" w:rsidRPr="0041428F" w:rsidRDefault="00D54D29" w:rsidP="00166DCF">
            <w:pPr>
              <w:pStyle w:val="ContactInfo"/>
            </w:pPr>
            <w:r>
              <w:t>765 Upton Avenue, Springfield, MI 49037</w:t>
            </w:r>
          </w:p>
          <w:p w:rsidR="00D54D29" w:rsidRPr="00A66B18" w:rsidRDefault="00D54D29" w:rsidP="00166DCF">
            <w:pPr>
              <w:pStyle w:val="ContactInfo"/>
            </w:pPr>
            <w:r>
              <w:rPr>
                <w:rStyle w:val="Strong"/>
                <w:b w:val="0"/>
                <w:bCs w:val="0"/>
              </w:rPr>
              <w:t>269-565-2460</w:t>
            </w:r>
          </w:p>
          <w:p w:rsidR="00D54D29" w:rsidRPr="0041428F" w:rsidRDefault="00D54D29" w:rsidP="00166DCF">
            <w:pPr>
              <w:pStyle w:val="ContactInfo"/>
            </w:pPr>
            <w:r>
              <w:rPr>
                <w:rStyle w:val="Strong"/>
                <w:b w:val="0"/>
                <w:bCs w:val="0"/>
              </w:rPr>
              <w:t>tallard@calhounhs.org</w:t>
            </w:r>
          </w:p>
          <w:p w:rsidR="00D54D29" w:rsidRPr="0041428F" w:rsidRDefault="00D54D29" w:rsidP="00166DCF">
            <w:pPr>
              <w:pStyle w:val="ContactInfo"/>
              <w:rPr>
                <w:color w:val="000000" w:themeColor="text1"/>
              </w:rPr>
            </w:pPr>
            <w:r>
              <w:t>www.calhounhs.org</w:t>
            </w:r>
          </w:p>
        </w:tc>
      </w:tr>
    </w:tbl>
    <w:p w:rsidR="00D54D29" w:rsidRDefault="00D54D29" w:rsidP="00D54D29">
      <w:pPr>
        <w:rPr>
          <w:rFonts w:ascii="Verdana" w:hAnsi="Verdana" w:cs="Arial"/>
          <w:color w:val="222222"/>
          <w:sz w:val="22"/>
          <w:szCs w:val="22"/>
          <w:shd w:val="clear" w:color="auto" w:fill="FFFFFF"/>
        </w:rPr>
      </w:pPr>
    </w:p>
    <w:p w:rsidR="00D54D29" w:rsidRDefault="00D54D29" w:rsidP="00D54D29">
      <w:pPr>
        <w:rPr>
          <w:rFonts w:ascii="Verdana" w:hAnsi="Verdana" w:cs="Arial"/>
          <w:color w:val="222222"/>
          <w:sz w:val="22"/>
          <w:szCs w:val="22"/>
          <w:shd w:val="clear" w:color="auto" w:fill="FFFFFF"/>
        </w:rPr>
      </w:pPr>
    </w:p>
    <w:p w:rsidR="00D54D29" w:rsidRDefault="00C439AE" w:rsidP="00D54D29">
      <w:pPr>
        <w:ind w:left="0"/>
        <w:rPr>
          <w:rFonts w:ascii="Arial" w:hAnsi="Arial" w:cs="Arial"/>
          <w:color w:val="222222"/>
          <w:sz w:val="20"/>
          <w:shd w:val="clear" w:color="auto" w:fill="FFFFFF"/>
        </w:rPr>
      </w:pPr>
      <w:r w:rsidRPr="00D54D29">
        <w:rPr>
          <w:rFonts w:ascii="Verdana" w:hAnsi="Verdana" w:cs="Arial"/>
          <w:color w:val="222222"/>
          <w:sz w:val="22"/>
          <w:szCs w:val="22"/>
          <w:shd w:val="clear" w:color="auto" w:fill="FFFFFF"/>
        </w:rPr>
        <w:t xml:space="preserve">for ALL schools is, in my opinion, not a fair or accurate measure of the good work we try to do in an alternative high </w:t>
      </w:r>
      <w:r w:rsidR="00D54D29" w:rsidRPr="00D54D29">
        <w:rPr>
          <w:rFonts w:ascii="Verdana" w:hAnsi="Verdana" w:cs="Arial"/>
          <w:color w:val="222222"/>
          <w:sz w:val="22"/>
          <w:szCs w:val="22"/>
          <w:shd w:val="clear" w:color="auto" w:fill="FFFFFF"/>
        </w:rPr>
        <w:t>school setting.  Day in and day out we are faced with students who are angry, depressed, hungry, struggling with mental health issues, poverty stricken, and very unmotivated.  Much of this is the result of severe traumatic childhood experiences and ongoing life trauma.  More than anything, we try to maintain a safe and orderly learning environment and that requires a long time of relationship building and trust building.  This work is intensive and not always measured and/or rewarded with excellent test scores.  Please know that we see the challenges in front of us and we are not opposed to tackling them.</w:t>
      </w:r>
      <w:r w:rsidR="00D54D29">
        <w:rPr>
          <w:rFonts w:ascii="Arial" w:hAnsi="Arial" w:cs="Arial"/>
          <w:color w:val="222222"/>
          <w:sz w:val="20"/>
          <w:shd w:val="clear" w:color="auto" w:fill="FFFFFF"/>
        </w:rPr>
        <w:t> </w:t>
      </w:r>
    </w:p>
    <w:p w:rsidR="00D54D29" w:rsidRDefault="00D54D29" w:rsidP="00D54D29">
      <w:pPr>
        <w:jc w:val="both"/>
        <w:rPr>
          <w:rFonts w:ascii="Verdana" w:hAnsi="Verdana"/>
          <w:sz w:val="22"/>
          <w:szCs w:val="22"/>
        </w:rPr>
      </w:pPr>
      <w:r w:rsidRPr="00B534BE">
        <w:rPr>
          <w:rFonts w:ascii="Verdana" w:hAnsi="Verdana"/>
          <w:sz w:val="22"/>
          <w:szCs w:val="22"/>
        </w:rPr>
        <w:t xml:space="preserve">State law requires that we also </w:t>
      </w:r>
      <w:r>
        <w:rPr>
          <w:rFonts w:ascii="Verdana" w:hAnsi="Verdana"/>
          <w:sz w:val="22"/>
          <w:szCs w:val="22"/>
        </w:rPr>
        <w:t xml:space="preserve">report additional information. </w:t>
      </w:r>
    </w:p>
    <w:p w:rsidR="00D54D29" w:rsidRPr="00AB698A" w:rsidRDefault="00D54D29" w:rsidP="00D54D29">
      <w:pPr>
        <w:pStyle w:val="ListParagraph"/>
        <w:numPr>
          <w:ilvl w:val="0"/>
          <w:numId w:val="5"/>
        </w:numPr>
        <w:autoSpaceDE w:val="0"/>
        <w:autoSpaceDN w:val="0"/>
        <w:adjustRightInd w:val="0"/>
        <w:jc w:val="both"/>
        <w:rPr>
          <w:rFonts w:ascii="Verdana" w:hAnsi="Verdana" w:cs="TimesNewRomanPS-BoldMT"/>
          <w:b/>
          <w:bCs/>
          <w:color w:val="333333"/>
          <w:sz w:val="20"/>
        </w:rPr>
      </w:pPr>
      <w:r w:rsidRPr="00AB698A">
        <w:rPr>
          <w:rFonts w:ascii="Verdana" w:hAnsi="Verdana" w:cs="TimesNewRomanPS-BoldMT"/>
          <w:b/>
          <w:bCs/>
          <w:color w:val="333333"/>
          <w:sz w:val="20"/>
        </w:rPr>
        <w:t xml:space="preserve">How students are assigned to a building:  </w:t>
      </w:r>
      <w:r w:rsidRPr="00AB698A">
        <w:rPr>
          <w:rFonts w:ascii="Verdana" w:hAnsi="Verdana" w:cs="TimesNewRomanPSMT"/>
          <w:color w:val="333333"/>
          <w:sz w:val="20"/>
        </w:rPr>
        <w:t xml:space="preserve">The school is a single building and operates as a charter school. A student applies to come to this school as they would in any school district. An intake interview </w:t>
      </w:r>
      <w:proofErr w:type="gramStart"/>
      <w:r w:rsidRPr="00AB698A">
        <w:rPr>
          <w:rFonts w:ascii="Verdana" w:hAnsi="Verdana" w:cs="TimesNewRomanPSMT"/>
          <w:color w:val="333333"/>
          <w:sz w:val="20"/>
        </w:rPr>
        <w:t>is held</w:t>
      </w:r>
      <w:proofErr w:type="gramEnd"/>
      <w:r w:rsidRPr="00AB698A">
        <w:rPr>
          <w:rFonts w:ascii="Verdana" w:hAnsi="Verdana" w:cs="TimesNewRomanPSMT"/>
          <w:color w:val="333333"/>
          <w:sz w:val="20"/>
        </w:rPr>
        <w:t xml:space="preserve"> with the student and a parent or guardian if the student is under the age of 18. Unless there are reasons precluding admission that would preclude admission to any public school district, the student </w:t>
      </w:r>
      <w:proofErr w:type="gramStart"/>
      <w:r w:rsidRPr="00AB698A">
        <w:rPr>
          <w:rFonts w:ascii="Verdana" w:hAnsi="Verdana" w:cs="TimesNewRomanPSMT"/>
          <w:color w:val="333333"/>
          <w:sz w:val="20"/>
        </w:rPr>
        <w:t>will be admitted</w:t>
      </w:r>
      <w:proofErr w:type="gramEnd"/>
      <w:r w:rsidRPr="00AB698A">
        <w:rPr>
          <w:rFonts w:ascii="Verdana" w:hAnsi="Verdana" w:cs="TimesNewRomanPSMT"/>
          <w:color w:val="333333"/>
          <w:sz w:val="20"/>
        </w:rPr>
        <w:t xml:space="preserve"> on a space available basis.</w:t>
      </w:r>
    </w:p>
    <w:p w:rsidR="00D54D29" w:rsidRPr="00AB698A" w:rsidRDefault="00D54D29" w:rsidP="00D54D29">
      <w:pPr>
        <w:pStyle w:val="ListParagraph"/>
        <w:autoSpaceDE w:val="0"/>
        <w:autoSpaceDN w:val="0"/>
        <w:adjustRightInd w:val="0"/>
        <w:jc w:val="both"/>
        <w:rPr>
          <w:rFonts w:ascii="Verdana" w:hAnsi="Verdana" w:cs="TimesNewRomanPS-BoldMT"/>
          <w:b/>
          <w:bCs/>
          <w:color w:val="333333"/>
          <w:sz w:val="20"/>
        </w:rPr>
      </w:pPr>
    </w:p>
    <w:p w:rsidR="00D54D29" w:rsidRPr="00AB698A" w:rsidRDefault="00D54D29" w:rsidP="00D54D29">
      <w:pPr>
        <w:pStyle w:val="ListParagraph"/>
        <w:numPr>
          <w:ilvl w:val="0"/>
          <w:numId w:val="5"/>
        </w:numPr>
        <w:autoSpaceDE w:val="0"/>
        <w:autoSpaceDN w:val="0"/>
        <w:adjustRightInd w:val="0"/>
        <w:jc w:val="both"/>
        <w:rPr>
          <w:rFonts w:ascii="Verdana" w:hAnsi="Verdana" w:cs="TimesNewRomanPS-BoldMT"/>
          <w:b/>
          <w:bCs/>
          <w:color w:val="333333"/>
          <w:sz w:val="20"/>
        </w:rPr>
      </w:pPr>
      <w:r w:rsidRPr="00AB698A">
        <w:rPr>
          <w:rFonts w:ascii="Verdana" w:hAnsi="Verdana"/>
        </w:rPr>
        <w:t>THE STATUS OF THE 3-5 YEAR SCHOOL IMPROVEMENT PLAN</w:t>
      </w:r>
    </w:p>
    <w:p w:rsidR="00D54D29" w:rsidRPr="003254D4" w:rsidRDefault="00D54D29" w:rsidP="00D54D29">
      <w:pPr>
        <w:pStyle w:val="ListParagraph"/>
        <w:autoSpaceDE w:val="0"/>
        <w:autoSpaceDN w:val="0"/>
        <w:adjustRightInd w:val="0"/>
        <w:jc w:val="both"/>
        <w:rPr>
          <w:rFonts w:ascii="Verdana" w:hAnsi="Verdana" w:cs="TimesNewRomanPSMT"/>
          <w:color w:val="000000"/>
          <w:sz w:val="20"/>
        </w:rPr>
      </w:pPr>
      <w:r w:rsidRPr="003254D4">
        <w:rPr>
          <w:rFonts w:ascii="Verdana" w:hAnsi="Verdana" w:cs="TimesNewRomanPSMT"/>
          <w:color w:val="000000"/>
          <w:sz w:val="20"/>
        </w:rPr>
        <w:t xml:space="preserve">In </w:t>
      </w:r>
      <w:proofErr w:type="gramStart"/>
      <w:r w:rsidRPr="003254D4">
        <w:rPr>
          <w:rFonts w:ascii="Verdana" w:hAnsi="Verdana" w:cs="TimesNewRomanPSMT"/>
          <w:color w:val="000000"/>
          <w:sz w:val="20"/>
        </w:rPr>
        <w:t>2013-14</w:t>
      </w:r>
      <w:proofErr w:type="gramEnd"/>
      <w:r w:rsidRPr="003254D4">
        <w:rPr>
          <w:rFonts w:ascii="Verdana" w:hAnsi="Verdana" w:cs="TimesNewRomanPSMT"/>
          <w:color w:val="000000"/>
          <w:sz w:val="20"/>
        </w:rPr>
        <w:t xml:space="preserve"> CCHS became a school-wide Title I school.  With this approval, we were able to dedicate our Title I funding to 100% of our students.</w:t>
      </w:r>
    </w:p>
    <w:p w:rsidR="00D54D29" w:rsidRDefault="00D54D29" w:rsidP="00D54D29">
      <w:pPr>
        <w:pStyle w:val="ListParagraph"/>
        <w:autoSpaceDE w:val="0"/>
        <w:autoSpaceDN w:val="0"/>
        <w:adjustRightInd w:val="0"/>
        <w:jc w:val="both"/>
        <w:rPr>
          <w:rFonts w:ascii="Verdana" w:hAnsi="Verdana" w:cs="TimesNewRomanPSMT"/>
          <w:color w:val="000000"/>
          <w:sz w:val="20"/>
        </w:rPr>
      </w:pPr>
      <w:r w:rsidRPr="003254D4">
        <w:rPr>
          <w:rFonts w:ascii="Verdana" w:hAnsi="Verdana" w:cs="TimesNewRomanPSMT"/>
          <w:color w:val="000000"/>
          <w:sz w:val="20"/>
        </w:rPr>
        <w:t xml:space="preserve">The 3-5 year School Improvement Plan contains </w:t>
      </w:r>
      <w:proofErr w:type="gramStart"/>
      <w:r w:rsidRPr="003254D4">
        <w:rPr>
          <w:rFonts w:ascii="Verdana" w:hAnsi="Verdana" w:cs="TimesNewRomanPSMT"/>
          <w:color w:val="000000"/>
          <w:sz w:val="20"/>
        </w:rPr>
        <w:t>3</w:t>
      </w:r>
      <w:proofErr w:type="gramEnd"/>
      <w:r w:rsidRPr="003254D4">
        <w:rPr>
          <w:rFonts w:ascii="Verdana" w:hAnsi="Verdana" w:cs="TimesNewRomanPSMT"/>
          <w:color w:val="000000"/>
          <w:sz w:val="20"/>
        </w:rPr>
        <w:t xml:space="preserve"> goals as follows:</w:t>
      </w:r>
    </w:p>
    <w:p w:rsidR="00D54D29" w:rsidRPr="00AB698A" w:rsidRDefault="00D54D29" w:rsidP="00D54D29">
      <w:pPr>
        <w:pStyle w:val="ListParagraph"/>
        <w:numPr>
          <w:ilvl w:val="0"/>
          <w:numId w:val="6"/>
        </w:numPr>
        <w:autoSpaceDE w:val="0"/>
        <w:autoSpaceDN w:val="0"/>
        <w:adjustRightInd w:val="0"/>
        <w:jc w:val="both"/>
        <w:rPr>
          <w:rFonts w:ascii="Verdana" w:hAnsi="Verdana" w:cs="TimesNewRomanPSMT"/>
          <w:color w:val="000000"/>
          <w:sz w:val="20"/>
        </w:rPr>
      </w:pPr>
      <w:r w:rsidRPr="00AB698A">
        <w:rPr>
          <w:rFonts w:cs="Arial"/>
        </w:rPr>
        <w:t>Goal 1: All teachers building-wide will improve their use of data in Professional Learning Communities.</w:t>
      </w:r>
    </w:p>
    <w:p w:rsidR="00D54D29" w:rsidRPr="00AB698A" w:rsidRDefault="00D54D29" w:rsidP="00D54D29">
      <w:pPr>
        <w:pStyle w:val="ListParagraph"/>
        <w:numPr>
          <w:ilvl w:val="0"/>
          <w:numId w:val="6"/>
        </w:numPr>
        <w:autoSpaceDE w:val="0"/>
        <w:autoSpaceDN w:val="0"/>
        <w:adjustRightInd w:val="0"/>
        <w:jc w:val="both"/>
        <w:rPr>
          <w:rFonts w:ascii="Verdana" w:hAnsi="Verdana" w:cs="TimesNewRomanPSMT"/>
          <w:color w:val="000000"/>
          <w:sz w:val="20"/>
        </w:rPr>
      </w:pPr>
      <w:r w:rsidRPr="00AB698A">
        <w:rPr>
          <w:rFonts w:cs="Arial"/>
        </w:rPr>
        <w:t>Goal 2: All students at Battle Creek Area Learning Center will improve student engagement and student achievement in English, Math, Science and Social Studies.</w:t>
      </w:r>
    </w:p>
    <w:p w:rsidR="00D54D29" w:rsidRPr="00DF092A" w:rsidRDefault="00D54D29" w:rsidP="00D54D29">
      <w:pPr>
        <w:pStyle w:val="ListParagraph"/>
        <w:numPr>
          <w:ilvl w:val="0"/>
          <w:numId w:val="6"/>
        </w:numPr>
        <w:autoSpaceDE w:val="0"/>
        <w:autoSpaceDN w:val="0"/>
        <w:adjustRightInd w:val="0"/>
        <w:jc w:val="both"/>
        <w:rPr>
          <w:rFonts w:ascii="Verdana" w:hAnsi="Verdana" w:cs="TimesNewRomanPSMT"/>
          <w:color w:val="000000"/>
          <w:sz w:val="20"/>
        </w:rPr>
      </w:pPr>
      <w:r w:rsidRPr="00AB698A">
        <w:rPr>
          <w:rFonts w:cs="Arial"/>
        </w:rPr>
        <w:t>Goal 3: All students at Battle Creek Area Learning Center will improve reading in all content areas (English, Math, Science and Social Studies).</w:t>
      </w:r>
    </w:p>
    <w:p w:rsidR="00D54D29" w:rsidRPr="00AB698A" w:rsidRDefault="00D54D29" w:rsidP="00D54D29">
      <w:pPr>
        <w:pStyle w:val="ListParagraph"/>
        <w:autoSpaceDE w:val="0"/>
        <w:autoSpaceDN w:val="0"/>
        <w:adjustRightInd w:val="0"/>
        <w:ind w:left="1440"/>
        <w:jc w:val="both"/>
        <w:rPr>
          <w:rFonts w:ascii="Verdana" w:hAnsi="Verdana" w:cs="TimesNewRomanPSMT"/>
          <w:color w:val="000000"/>
          <w:sz w:val="20"/>
        </w:rPr>
      </w:pPr>
    </w:p>
    <w:p w:rsidR="00D54D29" w:rsidRPr="00AB698A" w:rsidRDefault="00D54D29" w:rsidP="00D54D29">
      <w:pPr>
        <w:pStyle w:val="ListParagraph"/>
        <w:numPr>
          <w:ilvl w:val="0"/>
          <w:numId w:val="5"/>
        </w:numPr>
        <w:autoSpaceDE w:val="0"/>
        <w:autoSpaceDN w:val="0"/>
        <w:adjustRightInd w:val="0"/>
        <w:jc w:val="both"/>
        <w:rPr>
          <w:rFonts w:ascii="Verdana" w:hAnsi="Verdana"/>
        </w:rPr>
      </w:pPr>
      <w:r w:rsidRPr="00AB698A">
        <w:rPr>
          <w:rFonts w:ascii="Verdana" w:hAnsi="Verdana"/>
        </w:rPr>
        <w:t>A BRIEF DESCRIPTION OF EACH SPECIALIZED SCHOOL</w:t>
      </w:r>
    </w:p>
    <w:p w:rsidR="00D54D29" w:rsidRDefault="00D54D29" w:rsidP="00D54D29">
      <w:pPr>
        <w:pStyle w:val="ListParagraph"/>
        <w:autoSpaceDE w:val="0"/>
        <w:autoSpaceDN w:val="0"/>
        <w:adjustRightInd w:val="0"/>
        <w:jc w:val="both"/>
        <w:rPr>
          <w:rFonts w:ascii="Verdana" w:hAnsi="Verdana" w:cs="TimesNewRomanPSMT"/>
          <w:color w:val="000000"/>
          <w:sz w:val="20"/>
        </w:rPr>
      </w:pPr>
      <w:r w:rsidRPr="003254D4">
        <w:rPr>
          <w:rFonts w:ascii="Verdana" w:hAnsi="Verdana" w:cs="TimesNewRomanPSMT"/>
          <w:color w:val="000000"/>
          <w:sz w:val="20"/>
        </w:rPr>
        <w:t xml:space="preserve">As a single </w:t>
      </w:r>
      <w:proofErr w:type="gramStart"/>
      <w:r w:rsidRPr="003254D4">
        <w:rPr>
          <w:rFonts w:ascii="Verdana" w:hAnsi="Verdana" w:cs="TimesNewRomanPSMT"/>
          <w:color w:val="000000"/>
          <w:sz w:val="20"/>
        </w:rPr>
        <w:t>building</w:t>
      </w:r>
      <w:proofErr w:type="gramEnd"/>
      <w:r w:rsidRPr="003254D4">
        <w:rPr>
          <w:rFonts w:ascii="Verdana" w:hAnsi="Verdana" w:cs="TimesNewRomanPSMT"/>
          <w:color w:val="000000"/>
          <w:sz w:val="20"/>
        </w:rPr>
        <w:t xml:space="preserve"> we have no specialized schools. This school is designated as a 9-12 grade alternative high school and serves all of the students in the geographical boundaries of the </w:t>
      </w:r>
      <w:r>
        <w:rPr>
          <w:rFonts w:ascii="Verdana" w:hAnsi="Verdana" w:cs="TimesNewRomanPSMT"/>
          <w:color w:val="000000"/>
          <w:sz w:val="20"/>
        </w:rPr>
        <w:t>Calhoun Intermediate School District</w:t>
      </w:r>
      <w:r w:rsidRPr="003254D4">
        <w:rPr>
          <w:rFonts w:ascii="Verdana" w:hAnsi="Verdana" w:cs="TimesNewRomanPSMT"/>
          <w:color w:val="000000"/>
          <w:sz w:val="20"/>
        </w:rPr>
        <w:t>. About 95% of our students come from other area public and private schools.</w:t>
      </w:r>
    </w:p>
    <w:p w:rsidR="00D54D29" w:rsidRPr="00C439AE" w:rsidRDefault="00D54D29" w:rsidP="00C439AE">
      <w:pPr>
        <w:autoSpaceDE w:val="0"/>
        <w:autoSpaceDN w:val="0"/>
        <w:adjustRightInd w:val="0"/>
        <w:ind w:left="0"/>
        <w:jc w:val="both"/>
        <w:rPr>
          <w:rFonts w:ascii="Verdana" w:hAnsi="Verdana" w:cs="TimesNewRomanPSMT"/>
          <w:color w:val="000000"/>
          <w:sz w:val="20"/>
        </w:rPr>
      </w:pPr>
    </w:p>
    <w:tbl>
      <w:tblPr>
        <w:tblW w:w="4610" w:type="pct"/>
        <w:jc w:val="center"/>
        <w:tblLayout w:type="fixed"/>
        <w:tblCellMar>
          <w:left w:w="0" w:type="dxa"/>
          <w:right w:w="0" w:type="dxa"/>
        </w:tblCellMar>
        <w:tblLook w:val="0600" w:firstRow="0" w:lastRow="0" w:firstColumn="0" w:lastColumn="0" w:noHBand="1" w:noVBand="1"/>
      </w:tblPr>
      <w:tblGrid>
        <w:gridCol w:w="9958"/>
      </w:tblGrid>
      <w:tr w:rsidR="00D54D29" w:rsidRPr="0041428F" w:rsidTr="00166DCF">
        <w:trPr>
          <w:trHeight w:val="146"/>
          <w:jc w:val="center"/>
        </w:trPr>
        <w:tc>
          <w:tcPr>
            <w:tcW w:w="9958" w:type="dxa"/>
          </w:tcPr>
          <w:p w:rsidR="00D54D29" w:rsidRPr="0041428F" w:rsidRDefault="00D54D29" w:rsidP="00166DCF">
            <w:pPr>
              <w:pStyle w:val="ContactInfo"/>
              <w:rPr>
                <w:color w:val="000000" w:themeColor="text1"/>
              </w:rPr>
            </w:pPr>
            <w:r>
              <w:rPr>
                <w:noProof/>
                <w:lang w:eastAsia="en-US"/>
              </w:rPr>
              <w:lastRenderedPageBreak/>
              <w:drawing>
                <wp:inline distT="0" distB="0" distL="0" distR="0" wp14:anchorId="529F734A" wp14:editId="4A16B10E">
                  <wp:extent cx="829907" cy="87630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HS LOGO.jpg"/>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835462" cy="882166"/>
                          </a:xfrm>
                          <a:prstGeom prst="rect">
                            <a:avLst/>
                          </a:prstGeom>
                        </pic:spPr>
                      </pic:pic>
                    </a:graphicData>
                  </a:graphic>
                </wp:inline>
              </w:drawing>
            </w:r>
          </w:p>
        </w:tc>
      </w:tr>
      <w:tr w:rsidR="00D54D29" w:rsidRPr="0041428F" w:rsidTr="00166DCF">
        <w:trPr>
          <w:trHeight w:val="1455"/>
          <w:jc w:val="center"/>
        </w:trPr>
        <w:tc>
          <w:tcPr>
            <w:tcW w:w="9958" w:type="dxa"/>
            <w:vAlign w:val="bottom"/>
          </w:tcPr>
          <w:p w:rsidR="00D54D29" w:rsidRPr="00A66B18" w:rsidRDefault="00D54D29" w:rsidP="00166DCF">
            <w:pPr>
              <w:pStyle w:val="ContactInfo"/>
            </w:pPr>
            <w:r>
              <w:t>Battle Creek Area Learning Center/Calhoun Community High School</w:t>
            </w:r>
          </w:p>
          <w:p w:rsidR="00D54D29" w:rsidRPr="0041428F" w:rsidRDefault="00D54D29" w:rsidP="00166DCF">
            <w:pPr>
              <w:pStyle w:val="ContactInfo"/>
            </w:pPr>
            <w:r>
              <w:t>765 Upton Avenue, Springfield, MI 49037</w:t>
            </w:r>
          </w:p>
          <w:p w:rsidR="00D54D29" w:rsidRPr="00A66B18" w:rsidRDefault="00D54D29" w:rsidP="00166DCF">
            <w:pPr>
              <w:pStyle w:val="ContactInfo"/>
            </w:pPr>
            <w:r>
              <w:rPr>
                <w:rStyle w:val="Strong"/>
                <w:b w:val="0"/>
                <w:bCs w:val="0"/>
              </w:rPr>
              <w:t>269-565-2460</w:t>
            </w:r>
          </w:p>
          <w:p w:rsidR="00D54D29" w:rsidRPr="0041428F" w:rsidRDefault="00D54D29" w:rsidP="00166DCF">
            <w:pPr>
              <w:pStyle w:val="ContactInfo"/>
            </w:pPr>
            <w:r>
              <w:rPr>
                <w:rStyle w:val="Strong"/>
                <w:b w:val="0"/>
                <w:bCs w:val="0"/>
              </w:rPr>
              <w:t>tallard@calhounhs.org</w:t>
            </w:r>
          </w:p>
          <w:p w:rsidR="00D54D29" w:rsidRPr="0041428F" w:rsidRDefault="00D54D29" w:rsidP="00166DCF">
            <w:pPr>
              <w:pStyle w:val="ContactInfo"/>
              <w:rPr>
                <w:color w:val="000000" w:themeColor="text1"/>
              </w:rPr>
            </w:pPr>
            <w:r>
              <w:t>www.calhounhs.org</w:t>
            </w:r>
          </w:p>
        </w:tc>
      </w:tr>
    </w:tbl>
    <w:p w:rsidR="00D54D29" w:rsidRDefault="00D54D29" w:rsidP="00D54D29">
      <w:pPr>
        <w:pStyle w:val="ListParagraph"/>
        <w:autoSpaceDE w:val="0"/>
        <w:autoSpaceDN w:val="0"/>
        <w:adjustRightInd w:val="0"/>
        <w:jc w:val="both"/>
        <w:rPr>
          <w:rFonts w:ascii="Verdana" w:hAnsi="Verdana" w:cs="TimesNewRomanPSMT"/>
          <w:color w:val="000000"/>
          <w:sz w:val="20"/>
        </w:rPr>
      </w:pPr>
    </w:p>
    <w:p w:rsidR="00D54D29" w:rsidRDefault="00D54D29" w:rsidP="00D54D29">
      <w:pPr>
        <w:pStyle w:val="ListParagraph"/>
        <w:autoSpaceDE w:val="0"/>
        <w:autoSpaceDN w:val="0"/>
        <w:adjustRightInd w:val="0"/>
        <w:jc w:val="both"/>
        <w:rPr>
          <w:rFonts w:ascii="Verdana" w:hAnsi="Verdana" w:cs="TimesNewRomanPSMT"/>
          <w:color w:val="000000"/>
          <w:sz w:val="20"/>
        </w:rPr>
      </w:pPr>
    </w:p>
    <w:p w:rsidR="00D54D29" w:rsidRPr="00D54D29" w:rsidRDefault="00D54D29" w:rsidP="00D54D29">
      <w:pPr>
        <w:autoSpaceDE w:val="0"/>
        <w:autoSpaceDN w:val="0"/>
        <w:adjustRightInd w:val="0"/>
        <w:ind w:left="0"/>
        <w:jc w:val="both"/>
        <w:rPr>
          <w:rFonts w:ascii="Verdana" w:hAnsi="Verdana" w:cs="TimesNewRomanPSMT"/>
          <w:color w:val="000000"/>
          <w:sz w:val="20"/>
        </w:rPr>
      </w:pPr>
    </w:p>
    <w:p w:rsidR="00D54D29" w:rsidRPr="00AB698A" w:rsidRDefault="00D54D29" w:rsidP="00D54D29">
      <w:pPr>
        <w:pStyle w:val="ListParagraph"/>
        <w:numPr>
          <w:ilvl w:val="0"/>
          <w:numId w:val="5"/>
        </w:numPr>
        <w:autoSpaceDE w:val="0"/>
        <w:autoSpaceDN w:val="0"/>
        <w:adjustRightInd w:val="0"/>
        <w:jc w:val="both"/>
        <w:rPr>
          <w:rFonts w:ascii="Verdana" w:hAnsi="Verdana" w:cs="TimesNewRomanPSMT"/>
          <w:color w:val="000000"/>
          <w:sz w:val="20"/>
        </w:rPr>
      </w:pPr>
      <w:r w:rsidRPr="00B534BE">
        <w:rPr>
          <w:rFonts w:ascii="Verdana" w:hAnsi="Verdana"/>
        </w:rPr>
        <w:t>IDENTIFY HOW TO ACCESS A COPY OF THE CORE CURRICULUM, A DESCRIPTI</w:t>
      </w:r>
      <w:r>
        <w:rPr>
          <w:rFonts w:ascii="Verdana" w:hAnsi="Verdana"/>
        </w:rPr>
        <w:t>ON OF ITS IMPLEMENTATION, AND AN</w:t>
      </w:r>
      <w:r w:rsidRPr="00B534BE">
        <w:rPr>
          <w:rFonts w:ascii="Verdana" w:hAnsi="Verdana"/>
        </w:rPr>
        <w:t xml:space="preserve"> EXPLANA</w:t>
      </w:r>
      <w:r>
        <w:rPr>
          <w:rFonts w:ascii="Verdana" w:hAnsi="Verdana"/>
        </w:rPr>
        <w:t xml:space="preserve">TION OF THE VARIANCES FROM THE </w:t>
      </w:r>
      <w:r w:rsidRPr="00B534BE">
        <w:rPr>
          <w:rFonts w:ascii="Verdana" w:hAnsi="Verdana"/>
        </w:rPr>
        <w:t>STATE’S MODEL</w:t>
      </w:r>
    </w:p>
    <w:p w:rsidR="00D54D29" w:rsidRPr="0067016B" w:rsidRDefault="00D54D29" w:rsidP="00D54D29">
      <w:pPr>
        <w:pStyle w:val="ListParagraph"/>
        <w:autoSpaceDE w:val="0"/>
        <w:autoSpaceDN w:val="0"/>
        <w:adjustRightInd w:val="0"/>
        <w:jc w:val="both"/>
        <w:rPr>
          <w:rFonts w:ascii="Verdana" w:hAnsi="Verdana" w:cs="TimesNewRomanPSMT"/>
          <w:color w:val="000000"/>
          <w:sz w:val="20"/>
        </w:rPr>
      </w:pPr>
      <w:r w:rsidRPr="0067016B">
        <w:rPr>
          <w:rFonts w:ascii="Verdana" w:hAnsi="Verdana" w:cs="TimesNewRomanPSMT"/>
          <w:color w:val="000000"/>
          <w:sz w:val="20"/>
        </w:rPr>
        <w:t xml:space="preserve">Our courses </w:t>
      </w:r>
      <w:proofErr w:type="gramStart"/>
      <w:r w:rsidRPr="0067016B">
        <w:rPr>
          <w:rFonts w:ascii="Verdana" w:hAnsi="Verdana" w:cs="TimesNewRomanPSMT"/>
          <w:color w:val="000000"/>
          <w:sz w:val="20"/>
        </w:rPr>
        <w:t>are aligned with</w:t>
      </w:r>
      <w:proofErr w:type="gramEnd"/>
      <w:r w:rsidRPr="0067016B">
        <w:rPr>
          <w:rFonts w:ascii="Verdana" w:hAnsi="Verdana" w:cs="TimesNewRomanPSMT"/>
          <w:color w:val="000000"/>
          <w:sz w:val="20"/>
        </w:rPr>
        <w:t xml:space="preserve"> and meet Michigan Merit curriculum requirements.</w:t>
      </w:r>
    </w:p>
    <w:p w:rsidR="00D54D29" w:rsidRPr="0067016B" w:rsidRDefault="00D54D29" w:rsidP="00D54D29">
      <w:pPr>
        <w:pStyle w:val="ListParagraph"/>
        <w:autoSpaceDE w:val="0"/>
        <w:autoSpaceDN w:val="0"/>
        <w:adjustRightInd w:val="0"/>
        <w:jc w:val="both"/>
        <w:rPr>
          <w:rFonts w:ascii="Verdana" w:hAnsi="Verdana" w:cs="TimesNewRomanPSMT"/>
          <w:sz w:val="20"/>
        </w:rPr>
      </w:pPr>
      <w:r w:rsidRPr="0067016B">
        <w:rPr>
          <w:rFonts w:ascii="Verdana" w:hAnsi="Verdana" w:cs="TimesNewRomanPSMT"/>
          <w:color w:val="000000"/>
          <w:sz w:val="20"/>
        </w:rPr>
        <w:t xml:space="preserve">Graduation requirements </w:t>
      </w:r>
      <w:proofErr w:type="gramStart"/>
      <w:r w:rsidRPr="0067016B">
        <w:rPr>
          <w:rFonts w:ascii="Verdana" w:hAnsi="Verdana" w:cs="TimesNewRomanPSMT"/>
          <w:color w:val="000000"/>
          <w:sz w:val="20"/>
        </w:rPr>
        <w:t>are outlined</w:t>
      </w:r>
      <w:proofErr w:type="gramEnd"/>
      <w:r w:rsidRPr="0067016B">
        <w:rPr>
          <w:rFonts w:ascii="Verdana" w:hAnsi="Verdana" w:cs="TimesNewRomanPSMT"/>
          <w:color w:val="000000"/>
          <w:sz w:val="20"/>
        </w:rPr>
        <w:t xml:space="preserve"> fully in the Student Handbook, which is available on line and in hard copy. A copy of the Handbook </w:t>
      </w:r>
      <w:proofErr w:type="gramStart"/>
      <w:r w:rsidRPr="0067016B">
        <w:rPr>
          <w:rFonts w:ascii="Verdana" w:hAnsi="Verdana" w:cs="TimesNewRomanPSMT"/>
          <w:color w:val="000000"/>
          <w:sz w:val="20"/>
        </w:rPr>
        <w:t>is provided</w:t>
      </w:r>
      <w:proofErr w:type="gramEnd"/>
      <w:r w:rsidRPr="0067016B">
        <w:rPr>
          <w:rFonts w:ascii="Verdana" w:hAnsi="Verdana" w:cs="TimesNewRomanPSMT"/>
          <w:color w:val="000000"/>
          <w:sz w:val="20"/>
        </w:rPr>
        <w:t xml:space="preserve"> to students and parents at the time of the intake interview. Course descriptions and syllabi are </w:t>
      </w:r>
      <w:r w:rsidRPr="0067016B">
        <w:rPr>
          <w:rFonts w:ascii="Verdana" w:hAnsi="Verdana" w:cs="TimesNewRomanPSMT"/>
          <w:sz w:val="20"/>
        </w:rPr>
        <w:t>available on the school’s website electronically and in hard copy</w:t>
      </w:r>
      <w:r>
        <w:rPr>
          <w:rFonts w:ascii="Verdana" w:hAnsi="Verdana" w:cs="TimesNewRomanPSMT"/>
          <w:sz w:val="20"/>
        </w:rPr>
        <w:t xml:space="preserve"> in the Superintendent</w:t>
      </w:r>
      <w:r w:rsidRPr="0067016B">
        <w:rPr>
          <w:rFonts w:ascii="Verdana" w:hAnsi="Verdana" w:cs="TimesNewRomanPSMT"/>
          <w:sz w:val="20"/>
        </w:rPr>
        <w:t xml:space="preserve">’s office at the school. In </w:t>
      </w:r>
      <w:proofErr w:type="gramStart"/>
      <w:r w:rsidRPr="0067016B">
        <w:rPr>
          <w:rFonts w:ascii="Verdana" w:hAnsi="Verdana" w:cs="TimesNewRomanPSMT"/>
          <w:sz w:val="20"/>
        </w:rPr>
        <w:t>addition</w:t>
      </w:r>
      <w:proofErr w:type="gramEnd"/>
      <w:r w:rsidRPr="0067016B">
        <w:rPr>
          <w:rFonts w:ascii="Verdana" w:hAnsi="Verdana" w:cs="TimesNewRomanPSMT"/>
          <w:sz w:val="20"/>
        </w:rPr>
        <w:t xml:space="preserve"> CCHS used a web-based system known as Skyward where school staff record student progress on a daily basis. </w:t>
      </w:r>
    </w:p>
    <w:p w:rsidR="00D54D29" w:rsidRDefault="00D54D29" w:rsidP="00D54D29">
      <w:pPr>
        <w:pStyle w:val="ListParagraph"/>
        <w:jc w:val="both"/>
        <w:rPr>
          <w:rFonts w:ascii="Verdana" w:hAnsi="Verdana" w:cs="TimesNewRomanPSMT"/>
          <w:sz w:val="20"/>
        </w:rPr>
      </w:pPr>
      <w:r w:rsidRPr="0067016B">
        <w:rPr>
          <w:rFonts w:ascii="Verdana" w:hAnsi="Verdana" w:cs="TimesNewRomanPSMT"/>
          <w:sz w:val="20"/>
        </w:rPr>
        <w:t>Staff, parents and students have access to Skyward and can monitor student progress 24 hours, 7 days a week. The school will offer a demonstration of Skyward and teach parents and students how to use it at Open Houses, Parent Conferences or on an individual basis as arranged between the school and the indi</w:t>
      </w:r>
      <w:r>
        <w:rPr>
          <w:rFonts w:ascii="Verdana" w:hAnsi="Verdana" w:cs="TimesNewRomanPSMT"/>
          <w:sz w:val="20"/>
        </w:rPr>
        <w:t>vidual. Simply call 269-565-2460</w:t>
      </w:r>
      <w:r w:rsidRPr="0067016B">
        <w:rPr>
          <w:rFonts w:ascii="Verdana" w:hAnsi="Verdana" w:cs="TimesNewRomanPSMT"/>
          <w:sz w:val="20"/>
        </w:rPr>
        <w:t xml:space="preserve"> to arrange an appointment if you are unable to attend one of the regularly scheduled sessions.</w:t>
      </w:r>
    </w:p>
    <w:p w:rsidR="00D54D29" w:rsidRDefault="00D54D29" w:rsidP="00D54D29">
      <w:pPr>
        <w:pStyle w:val="ListParagraph"/>
        <w:jc w:val="both"/>
        <w:rPr>
          <w:rFonts w:ascii="Verdana" w:hAnsi="Verdana" w:cs="TimesNewRomanPSMT"/>
          <w:sz w:val="20"/>
        </w:rPr>
      </w:pPr>
    </w:p>
    <w:p w:rsidR="00D54D29" w:rsidRDefault="00D54D29" w:rsidP="00D54D29">
      <w:pPr>
        <w:pStyle w:val="ListParagraph"/>
        <w:numPr>
          <w:ilvl w:val="0"/>
          <w:numId w:val="5"/>
        </w:numPr>
        <w:jc w:val="both"/>
        <w:rPr>
          <w:rFonts w:ascii="Verdana" w:hAnsi="Verdana"/>
        </w:rPr>
      </w:pPr>
      <w:r w:rsidRPr="00B534BE">
        <w:rPr>
          <w:rFonts w:ascii="Verdana" w:hAnsi="Verdana"/>
        </w:rPr>
        <w:t>T</w:t>
      </w:r>
      <w:r>
        <w:rPr>
          <w:rFonts w:ascii="Verdana" w:hAnsi="Verdana"/>
        </w:rPr>
        <w:t>HE AGGREGATE STUDENT ACHIEVEMENT RESULTS FOR ANY LOCAL COMPETENCY TESTS OR NATIONALLY NORMED ACHIEVEMENT TESTS</w:t>
      </w:r>
    </w:p>
    <w:p w:rsidR="00D54D29" w:rsidRPr="00D54D29" w:rsidRDefault="00D54D29" w:rsidP="00C439AE">
      <w:pPr>
        <w:rPr>
          <w:rStyle w:val="Hyperlink"/>
          <w:rFonts w:ascii="Verdana" w:hAnsi="Verdana"/>
          <w:color w:val="auto"/>
        </w:rPr>
      </w:pPr>
      <w:r>
        <w:rPr>
          <w:rFonts w:ascii="Verdana" w:hAnsi="Verdana"/>
        </w:rPr>
        <w:t xml:space="preserve">Student </w:t>
      </w:r>
      <w:r w:rsidRPr="00D54D29">
        <w:rPr>
          <w:rFonts w:ascii="Verdana" w:hAnsi="Verdana"/>
        </w:rPr>
        <w:t xml:space="preserve">achievement data </w:t>
      </w:r>
      <w:proofErr w:type="gramStart"/>
      <w:r w:rsidRPr="00D54D29">
        <w:rPr>
          <w:rFonts w:ascii="Verdana" w:hAnsi="Verdana"/>
        </w:rPr>
        <w:t>can be found</w:t>
      </w:r>
      <w:proofErr w:type="gramEnd"/>
      <w:r w:rsidRPr="00D54D29">
        <w:rPr>
          <w:rFonts w:ascii="Verdana" w:hAnsi="Verdana"/>
        </w:rPr>
        <w:t xml:space="preserve"> at this link:</w:t>
      </w:r>
      <w:r w:rsidRPr="00D0207F">
        <w:t xml:space="preserve">  </w:t>
      </w:r>
      <w:hyperlink r:id="rId12" w:history="1">
        <w:r>
          <w:rPr>
            <w:rStyle w:val="Hyperlink"/>
          </w:rPr>
          <w:t>https://www.mischooldata.org/AER2019/CombinedReport2.aspx</w:t>
        </w:r>
      </w:hyperlink>
    </w:p>
    <w:p w:rsidR="00D54D29" w:rsidRPr="00D0207F" w:rsidRDefault="00D54D29" w:rsidP="00D54D29">
      <w:pPr>
        <w:pStyle w:val="ListParagraph"/>
        <w:ind w:left="1440"/>
        <w:jc w:val="both"/>
        <w:rPr>
          <w:rFonts w:ascii="Verdana" w:hAnsi="Verdana"/>
        </w:rPr>
      </w:pPr>
    </w:p>
    <w:p w:rsidR="00D54D29" w:rsidRPr="009D7459" w:rsidRDefault="00D54D29" w:rsidP="00D54D29">
      <w:pPr>
        <w:pStyle w:val="ListParagraph"/>
        <w:numPr>
          <w:ilvl w:val="0"/>
          <w:numId w:val="5"/>
        </w:numPr>
        <w:jc w:val="both"/>
        <w:rPr>
          <w:rFonts w:ascii="Verdana" w:hAnsi="Verdana"/>
        </w:rPr>
      </w:pPr>
      <w:r w:rsidRPr="009D7459">
        <w:rPr>
          <w:rFonts w:ascii="Verdana" w:hAnsi="Verdana"/>
        </w:rPr>
        <w:t xml:space="preserve">IDENTIFY THE NUMBER AND PERCENT OF STUDENTS REPRESENTED BY PARENTS AT PARENT-TEACHER CONFERENCES  </w:t>
      </w:r>
    </w:p>
    <w:p w:rsidR="00D54D29" w:rsidRPr="009D7459" w:rsidRDefault="009D7459" w:rsidP="00D54D29">
      <w:pPr>
        <w:pStyle w:val="ListParagraph"/>
        <w:numPr>
          <w:ilvl w:val="4"/>
          <w:numId w:val="8"/>
        </w:numPr>
        <w:jc w:val="both"/>
        <w:rPr>
          <w:rFonts w:ascii="Verdana" w:hAnsi="Verdana"/>
        </w:rPr>
      </w:pPr>
      <w:r w:rsidRPr="009D7459">
        <w:rPr>
          <w:rFonts w:ascii="Verdana" w:hAnsi="Verdana"/>
          <w:sz w:val="18"/>
          <w:szCs w:val="18"/>
        </w:rPr>
        <w:t>For October Conferences 17 parents or 11</w:t>
      </w:r>
      <w:r w:rsidR="00D54D29" w:rsidRPr="009D7459">
        <w:rPr>
          <w:rFonts w:ascii="Verdana" w:hAnsi="Verdana"/>
          <w:sz w:val="18"/>
          <w:szCs w:val="18"/>
        </w:rPr>
        <w:t>% of parents attende</w:t>
      </w:r>
      <w:r w:rsidRPr="009D7459">
        <w:rPr>
          <w:rFonts w:ascii="Verdana" w:hAnsi="Verdana"/>
          <w:sz w:val="18"/>
          <w:szCs w:val="18"/>
        </w:rPr>
        <w:t>d.  For December Conferences, 22 Parents or 15</w:t>
      </w:r>
      <w:r w:rsidR="00D54D29" w:rsidRPr="009D7459">
        <w:rPr>
          <w:rFonts w:ascii="Verdana" w:hAnsi="Verdana"/>
          <w:sz w:val="18"/>
          <w:szCs w:val="18"/>
        </w:rPr>
        <w:t>% of parents atten</w:t>
      </w:r>
      <w:r w:rsidRPr="009D7459">
        <w:rPr>
          <w:rFonts w:ascii="Verdana" w:hAnsi="Verdana"/>
          <w:sz w:val="18"/>
          <w:szCs w:val="18"/>
        </w:rPr>
        <w:t>ded, For February Conferences 15 parents or 10%, For May Conferences, 18 parents or 15</w:t>
      </w:r>
      <w:r w:rsidR="00D54D29" w:rsidRPr="009D7459">
        <w:rPr>
          <w:rFonts w:ascii="Verdana" w:hAnsi="Verdana"/>
          <w:sz w:val="18"/>
          <w:szCs w:val="18"/>
        </w:rPr>
        <w:t>% attended confe</w:t>
      </w:r>
      <w:r w:rsidRPr="009D7459">
        <w:rPr>
          <w:rFonts w:ascii="Verdana" w:hAnsi="Verdana"/>
          <w:sz w:val="18"/>
          <w:szCs w:val="18"/>
        </w:rPr>
        <w:t xml:space="preserve">rences.  </w:t>
      </w:r>
    </w:p>
    <w:p w:rsidR="00D54D29" w:rsidRPr="009D7459" w:rsidRDefault="009D7459" w:rsidP="00D54D29">
      <w:pPr>
        <w:pStyle w:val="ListParagraph"/>
        <w:numPr>
          <w:ilvl w:val="4"/>
          <w:numId w:val="8"/>
        </w:numPr>
        <w:jc w:val="both"/>
        <w:rPr>
          <w:rFonts w:ascii="Verdana" w:hAnsi="Verdana"/>
        </w:rPr>
      </w:pPr>
      <w:r w:rsidRPr="009D7459">
        <w:rPr>
          <w:rFonts w:ascii="Verdana" w:hAnsi="Verdana"/>
          <w:sz w:val="18"/>
          <w:szCs w:val="18"/>
        </w:rPr>
        <w:t xml:space="preserve">This year we had </w:t>
      </w:r>
      <w:proofErr w:type="gramStart"/>
      <w:r w:rsidRPr="009D7459">
        <w:rPr>
          <w:rFonts w:ascii="Verdana" w:hAnsi="Verdana"/>
          <w:sz w:val="18"/>
          <w:szCs w:val="18"/>
        </w:rPr>
        <w:t>3</w:t>
      </w:r>
      <w:proofErr w:type="gramEnd"/>
      <w:r w:rsidRPr="009D7459">
        <w:rPr>
          <w:rFonts w:ascii="Verdana" w:hAnsi="Verdana"/>
          <w:sz w:val="18"/>
          <w:szCs w:val="18"/>
        </w:rPr>
        <w:t xml:space="preserve"> students (2.0</w:t>
      </w:r>
      <w:r w:rsidR="00D54D29" w:rsidRPr="009D7459">
        <w:rPr>
          <w:rFonts w:ascii="Verdana" w:hAnsi="Verdana"/>
          <w:sz w:val="18"/>
          <w:szCs w:val="18"/>
        </w:rPr>
        <w:t>%) enrolled in du</w:t>
      </w:r>
      <w:r w:rsidRPr="009D7459">
        <w:rPr>
          <w:rFonts w:ascii="Verdana" w:hAnsi="Verdana"/>
          <w:sz w:val="18"/>
          <w:szCs w:val="18"/>
        </w:rPr>
        <w:t xml:space="preserve">el enrollment courses this is down </w:t>
      </w:r>
      <w:r w:rsidR="00D54D29" w:rsidRPr="009D7459">
        <w:rPr>
          <w:rFonts w:ascii="Verdana" w:hAnsi="Verdana"/>
          <w:sz w:val="18"/>
          <w:szCs w:val="18"/>
        </w:rPr>
        <w:t>.5% from the previous year.</w:t>
      </w:r>
    </w:p>
    <w:p w:rsidR="00D54D29" w:rsidRPr="009D7459" w:rsidRDefault="00D54D29" w:rsidP="00D54D29">
      <w:pPr>
        <w:pStyle w:val="ListParagraph"/>
        <w:numPr>
          <w:ilvl w:val="4"/>
          <w:numId w:val="8"/>
        </w:numPr>
        <w:jc w:val="both"/>
        <w:rPr>
          <w:rFonts w:ascii="Verdana" w:hAnsi="Verdana"/>
        </w:rPr>
      </w:pPr>
      <w:r w:rsidRPr="009D7459">
        <w:rPr>
          <w:rFonts w:ascii="Verdana" w:hAnsi="Verdana"/>
          <w:sz w:val="18"/>
          <w:szCs w:val="18"/>
        </w:rPr>
        <w:t>There were no EQUIVALENT COURSES OFFERED (AP/IB) at CCHS.</w:t>
      </w:r>
    </w:p>
    <w:p w:rsidR="00D54D29" w:rsidRPr="009D7459" w:rsidRDefault="00D54D29" w:rsidP="00D54D29">
      <w:pPr>
        <w:pStyle w:val="ListParagraph"/>
        <w:numPr>
          <w:ilvl w:val="4"/>
          <w:numId w:val="8"/>
        </w:numPr>
        <w:jc w:val="both"/>
        <w:rPr>
          <w:rFonts w:ascii="Verdana" w:hAnsi="Verdana"/>
        </w:rPr>
      </w:pPr>
      <w:r w:rsidRPr="009D7459">
        <w:rPr>
          <w:rFonts w:ascii="Verdana" w:hAnsi="Verdana"/>
          <w:sz w:val="18"/>
          <w:szCs w:val="18"/>
        </w:rPr>
        <w:t>Because there were no AP/IB courses offered, there were zero STUDENTS ENROLLED IN COLLEGE EQUIVALENT COURSES (AP/IB).</w:t>
      </w:r>
    </w:p>
    <w:p w:rsidR="009806B3" w:rsidRPr="009D7459" w:rsidRDefault="00D54D29" w:rsidP="00D54D29">
      <w:pPr>
        <w:pStyle w:val="ListParagraph"/>
        <w:numPr>
          <w:ilvl w:val="4"/>
          <w:numId w:val="8"/>
        </w:numPr>
        <w:jc w:val="both"/>
        <w:rPr>
          <w:rFonts w:ascii="Verdana" w:hAnsi="Verdana"/>
        </w:rPr>
      </w:pPr>
      <w:r w:rsidRPr="009D7459">
        <w:rPr>
          <w:rFonts w:ascii="Verdana" w:hAnsi="Verdana"/>
          <w:sz w:val="18"/>
          <w:szCs w:val="18"/>
        </w:rPr>
        <w:t>Because there were no AP/IB courses offered, there were zero students RECEIVING A SCORE LEADING TO COLLEGE CREDIT.</w:t>
      </w:r>
    </w:p>
    <w:tbl>
      <w:tblPr>
        <w:tblW w:w="4610" w:type="pct"/>
        <w:jc w:val="center"/>
        <w:tblLayout w:type="fixed"/>
        <w:tblCellMar>
          <w:left w:w="0" w:type="dxa"/>
          <w:right w:w="0" w:type="dxa"/>
        </w:tblCellMar>
        <w:tblLook w:val="0600" w:firstRow="0" w:lastRow="0" w:firstColumn="0" w:lastColumn="0" w:noHBand="1" w:noVBand="1"/>
        <w:tblDescription w:val="Header layout table"/>
      </w:tblPr>
      <w:tblGrid>
        <w:gridCol w:w="9958"/>
      </w:tblGrid>
      <w:tr w:rsidR="009806B3" w:rsidRPr="0041428F" w:rsidTr="00166DCF">
        <w:trPr>
          <w:trHeight w:val="146"/>
          <w:jc w:val="center"/>
        </w:trPr>
        <w:tc>
          <w:tcPr>
            <w:tcW w:w="9958" w:type="dxa"/>
          </w:tcPr>
          <w:p w:rsidR="009806B3" w:rsidRPr="0041428F" w:rsidRDefault="009806B3" w:rsidP="00166DCF">
            <w:pPr>
              <w:pStyle w:val="ContactInfo"/>
              <w:rPr>
                <w:color w:val="000000" w:themeColor="text1"/>
              </w:rPr>
            </w:pPr>
            <w:r>
              <w:rPr>
                <w:noProof/>
                <w:lang w:eastAsia="en-US"/>
              </w:rPr>
              <w:lastRenderedPageBreak/>
              <w:drawing>
                <wp:inline distT="0" distB="0" distL="0" distR="0" wp14:anchorId="0B7DB34E" wp14:editId="7054736D">
                  <wp:extent cx="829907" cy="8763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HS LOGO.jpg"/>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835462" cy="882166"/>
                          </a:xfrm>
                          <a:prstGeom prst="rect">
                            <a:avLst/>
                          </a:prstGeom>
                        </pic:spPr>
                      </pic:pic>
                    </a:graphicData>
                  </a:graphic>
                </wp:inline>
              </w:drawing>
            </w:r>
          </w:p>
        </w:tc>
      </w:tr>
      <w:tr w:rsidR="009806B3" w:rsidRPr="0041428F" w:rsidTr="00166DCF">
        <w:trPr>
          <w:trHeight w:val="1455"/>
          <w:jc w:val="center"/>
        </w:trPr>
        <w:tc>
          <w:tcPr>
            <w:tcW w:w="9958" w:type="dxa"/>
            <w:vAlign w:val="bottom"/>
          </w:tcPr>
          <w:p w:rsidR="009806B3" w:rsidRPr="00A66B18" w:rsidRDefault="009806B3" w:rsidP="00166DCF">
            <w:pPr>
              <w:pStyle w:val="ContactInfo"/>
            </w:pPr>
            <w:r>
              <w:t>Battle Creek Area Learning Center/Calhoun Community High School</w:t>
            </w:r>
          </w:p>
          <w:p w:rsidR="009806B3" w:rsidRPr="0041428F" w:rsidRDefault="009806B3" w:rsidP="00166DCF">
            <w:pPr>
              <w:pStyle w:val="ContactInfo"/>
            </w:pPr>
            <w:r>
              <w:t>765 Upton Avenue, Springfield, MI 49037</w:t>
            </w:r>
          </w:p>
          <w:p w:rsidR="009806B3" w:rsidRPr="00A66B18" w:rsidRDefault="009806B3" w:rsidP="00166DCF">
            <w:pPr>
              <w:pStyle w:val="ContactInfo"/>
            </w:pPr>
            <w:r>
              <w:rPr>
                <w:rStyle w:val="Strong"/>
                <w:b w:val="0"/>
                <w:bCs w:val="0"/>
              </w:rPr>
              <w:t>269-565-2460</w:t>
            </w:r>
          </w:p>
          <w:p w:rsidR="009806B3" w:rsidRPr="0041428F" w:rsidRDefault="009806B3" w:rsidP="00166DCF">
            <w:pPr>
              <w:pStyle w:val="ContactInfo"/>
            </w:pPr>
            <w:r>
              <w:rPr>
                <w:rStyle w:val="Strong"/>
                <w:b w:val="0"/>
                <w:bCs w:val="0"/>
              </w:rPr>
              <w:t>tallard@calhounhs.org</w:t>
            </w:r>
          </w:p>
          <w:p w:rsidR="009806B3" w:rsidRPr="0041428F" w:rsidRDefault="009806B3" w:rsidP="00166DCF">
            <w:pPr>
              <w:pStyle w:val="ContactInfo"/>
              <w:rPr>
                <w:color w:val="000000" w:themeColor="text1"/>
              </w:rPr>
            </w:pPr>
            <w:r>
              <w:t>www.calhounhs.org</w:t>
            </w:r>
          </w:p>
        </w:tc>
      </w:tr>
    </w:tbl>
    <w:p w:rsidR="009806B3" w:rsidRDefault="009806B3" w:rsidP="00F104E7">
      <w:pPr>
        <w:rPr>
          <w:rFonts w:ascii="Verdana" w:hAnsi="Verdana"/>
          <w:sz w:val="22"/>
          <w:szCs w:val="22"/>
        </w:rPr>
      </w:pPr>
    </w:p>
    <w:p w:rsidR="00F104E7" w:rsidRDefault="00F104E7" w:rsidP="009806B3">
      <w:pPr>
        <w:tabs>
          <w:tab w:val="left" w:pos="720"/>
        </w:tabs>
        <w:ind w:left="0"/>
        <w:rPr>
          <w:rFonts w:ascii="Verdana" w:hAnsi="Verdana"/>
          <w:sz w:val="22"/>
          <w:szCs w:val="22"/>
        </w:rPr>
      </w:pPr>
    </w:p>
    <w:p w:rsidR="00F104E7" w:rsidRPr="00573D8C" w:rsidRDefault="00F104E7" w:rsidP="00F104E7">
      <w:pPr>
        <w:tabs>
          <w:tab w:val="left" w:pos="720"/>
        </w:tabs>
        <w:rPr>
          <w:rFonts w:ascii="Verdana" w:hAnsi="Verdana"/>
          <w:sz w:val="22"/>
          <w:szCs w:val="22"/>
        </w:rPr>
      </w:pPr>
    </w:p>
    <w:p w:rsidR="00F104E7" w:rsidRPr="00573D8C" w:rsidRDefault="009D7459" w:rsidP="009806B3">
      <w:pPr>
        <w:ind w:left="432" w:right="-432"/>
        <w:rPr>
          <w:rFonts w:ascii="Verdana" w:hAnsi="Verdana"/>
          <w:sz w:val="22"/>
          <w:szCs w:val="22"/>
        </w:rPr>
      </w:pPr>
      <w:r>
        <w:rPr>
          <w:rFonts w:ascii="Verdana" w:hAnsi="Verdana"/>
          <w:sz w:val="22"/>
          <w:szCs w:val="22"/>
        </w:rPr>
        <w:t>Over the last 4</w:t>
      </w:r>
      <w:bookmarkStart w:id="0" w:name="_GoBack"/>
      <w:bookmarkEnd w:id="0"/>
      <w:r w:rsidR="00EE0B91">
        <w:rPr>
          <w:rFonts w:ascii="Verdana" w:hAnsi="Verdana"/>
          <w:sz w:val="22"/>
          <w:szCs w:val="22"/>
        </w:rPr>
        <w:t xml:space="preserve"> years CCHS has been challenged with searching for </w:t>
      </w:r>
      <w:r w:rsidR="00392F71">
        <w:rPr>
          <w:rFonts w:ascii="Verdana" w:hAnsi="Verdana"/>
          <w:sz w:val="22"/>
          <w:szCs w:val="22"/>
        </w:rPr>
        <w:t xml:space="preserve">a new management company, then a new charter authorizer, and last year we needed to find a new building/location.  </w:t>
      </w:r>
      <w:proofErr w:type="gramStart"/>
      <w:r w:rsidR="00392F71">
        <w:rPr>
          <w:rFonts w:ascii="Verdana" w:hAnsi="Verdana"/>
          <w:sz w:val="22"/>
          <w:szCs w:val="22"/>
        </w:rPr>
        <w:t>I’m</w:t>
      </w:r>
      <w:proofErr w:type="gramEnd"/>
      <w:r w:rsidR="00392F71">
        <w:rPr>
          <w:rFonts w:ascii="Verdana" w:hAnsi="Verdana"/>
          <w:sz w:val="22"/>
          <w:szCs w:val="22"/>
        </w:rPr>
        <w:t xml:space="preserve"> happy to report that we have moved from 15 Arbor Street, Battle Creek, MI to 765 Upton Avenue, Springfield, MI.  While it is two different towns, we are actually less than 2 miles from our previous location.  Furthermore, our new location is much more conducive</w:t>
      </w:r>
      <w:r w:rsidR="009806B3">
        <w:rPr>
          <w:rFonts w:ascii="Verdana" w:hAnsi="Verdana"/>
          <w:sz w:val="22"/>
          <w:szCs w:val="22"/>
        </w:rPr>
        <w:t xml:space="preserve"> to high school learning.  From reviewing our comprehensive needs report and through our school improvement plan, the staff at CCHS has been working on professional development centered on trauma informed instruction, adverse childhood experiences and resiliency, overcoming poverty, and blended learning.  It is our belief that as we grow our knowledge and practice in these areas we will begin to see increased student engagement, student achievement, and in turn a higher graduation rate. Finally, we continue to encourage parents and guardians to get involved.  Our student services office has opened up multiple opportunities for parents to participate in their student’s learning.  Great things are happening at CCHS and we are excited for the future.    </w:t>
      </w:r>
    </w:p>
    <w:p w:rsidR="00F104E7" w:rsidRPr="00573D8C" w:rsidRDefault="00F104E7" w:rsidP="009806B3">
      <w:pPr>
        <w:rPr>
          <w:rFonts w:ascii="Verdana" w:hAnsi="Verdana"/>
          <w:sz w:val="22"/>
          <w:szCs w:val="22"/>
        </w:rPr>
      </w:pPr>
      <w:r w:rsidRPr="00573D8C">
        <w:rPr>
          <w:rFonts w:ascii="Verdana" w:hAnsi="Verdana"/>
          <w:sz w:val="22"/>
          <w:szCs w:val="22"/>
        </w:rPr>
        <w:t>Sincerely,</w:t>
      </w:r>
    </w:p>
    <w:p w:rsidR="00F104E7" w:rsidRDefault="009806B3" w:rsidP="00F104E7">
      <w:pPr>
        <w:rPr>
          <w:rFonts w:ascii="Verdana" w:hAnsi="Verdana"/>
          <w:sz w:val="22"/>
          <w:szCs w:val="22"/>
        </w:rPr>
      </w:pPr>
      <w:ins w:id="1" w:author="Author">
        <w:r>
          <w:rPr>
            <w:noProof/>
            <w:lang w:eastAsia="en-US"/>
          </w:rPr>
          <w:drawing>
            <wp:inline distT="0" distB="0" distL="0" distR="0" wp14:anchorId="17806FBA" wp14:editId="354AEA3E">
              <wp:extent cx="857250" cy="345201"/>
              <wp:effectExtent l="0" t="0" r="0" b="0"/>
              <wp:docPr id="2" name="Picture 2" descr="tim signatur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 signature cop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9618" cy="346155"/>
                      </a:xfrm>
                      <a:prstGeom prst="rect">
                        <a:avLst/>
                      </a:prstGeom>
                      <a:noFill/>
                      <a:ln>
                        <a:noFill/>
                      </a:ln>
                    </pic:spPr>
                  </pic:pic>
                </a:graphicData>
              </a:graphic>
            </wp:inline>
          </w:drawing>
        </w:r>
      </w:ins>
    </w:p>
    <w:p w:rsidR="009806B3" w:rsidRPr="00573D8C" w:rsidRDefault="009806B3" w:rsidP="009806B3">
      <w:pPr>
        <w:rPr>
          <w:rFonts w:ascii="Verdana" w:hAnsi="Verdana"/>
          <w:sz w:val="22"/>
          <w:szCs w:val="22"/>
        </w:rPr>
      </w:pPr>
      <w:r>
        <w:rPr>
          <w:rFonts w:ascii="Verdana" w:hAnsi="Verdana"/>
          <w:sz w:val="22"/>
          <w:szCs w:val="22"/>
        </w:rPr>
        <w:t>Tim Allard, Superintendent</w:t>
      </w:r>
    </w:p>
    <w:p w:rsidR="00F104E7" w:rsidRPr="0041428F" w:rsidRDefault="00F104E7" w:rsidP="009806B3">
      <w:pPr>
        <w:pStyle w:val="Signature"/>
        <w:ind w:left="0"/>
        <w:jc w:val="both"/>
        <w:rPr>
          <w:color w:val="000000" w:themeColor="text1"/>
        </w:rPr>
      </w:pPr>
    </w:p>
    <w:sectPr w:rsidR="00F104E7" w:rsidRPr="0041428F" w:rsidSect="00A66B18">
      <w:headerReference w:type="defaul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415" w:rsidRDefault="00645415" w:rsidP="00A66B18">
      <w:pPr>
        <w:spacing w:before="0" w:after="0"/>
      </w:pPr>
      <w:r>
        <w:separator/>
      </w:r>
    </w:p>
  </w:endnote>
  <w:endnote w:type="continuationSeparator" w:id="0">
    <w:p w:rsidR="00645415" w:rsidRDefault="00645415"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00"/>
    <w:family w:val="roman"/>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415" w:rsidRDefault="00645415" w:rsidP="00A66B18">
      <w:pPr>
        <w:spacing w:before="0" w:after="0"/>
      </w:pPr>
      <w:r>
        <w:separator/>
      </w:r>
    </w:p>
  </w:footnote>
  <w:footnote w:type="continuationSeparator" w:id="0">
    <w:p w:rsidR="00645415" w:rsidRDefault="00645415"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B18" w:rsidRDefault="00A66B18">
    <w:pPr>
      <w:pStyle w:val="Header"/>
    </w:pPr>
    <w:r w:rsidRPr="0041428F">
      <w:rPr>
        <w:noProof/>
        <w:lang w:eastAsia="en-US"/>
      </w:rPr>
      <mc:AlternateContent>
        <mc:Choice Requires="wpg">
          <w:drawing>
            <wp:anchor distT="0" distB="0" distL="114300" distR="114300" simplePos="0" relativeHeight="251659264" behindDoc="1" locked="0" layoutInCell="1" allowOverlap="1" wp14:anchorId="7CFC25F5" wp14:editId="7B1CE8C3">
              <wp:simplePos x="0" y="0"/>
              <wp:positionH relativeFrom="column">
                <wp:posOffset>-457200</wp:posOffset>
              </wp:positionH>
              <wp:positionV relativeFrom="paragraph">
                <wp:posOffset>-457200</wp:posOffset>
              </wp:positionV>
              <wp:extent cx="8248650" cy="3030070"/>
              <wp:effectExtent l="0" t="0" r="0"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9A3892" id="Graphic 17" o:spid="_x0000_s1026" alt="Curved accent shapes that collectively build the header design" style="position:absolute;margin-left:-36pt;margin-top:-36pt;width:649.5pt;height:238.6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45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C232C3"/>
    <w:multiLevelType w:val="hybridMultilevel"/>
    <w:tmpl w:val="38BA83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7140667"/>
    <w:multiLevelType w:val="hybridMultilevel"/>
    <w:tmpl w:val="7FB48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D440B9"/>
    <w:multiLevelType w:val="hybridMultilevel"/>
    <w:tmpl w:val="2092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8E27C7"/>
    <w:multiLevelType w:val="hybridMultilevel"/>
    <w:tmpl w:val="557E41B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5E2A44EB"/>
    <w:multiLevelType w:val="hybridMultilevel"/>
    <w:tmpl w:val="73AE3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107FE9"/>
    <w:multiLevelType w:val="hybridMultilevel"/>
    <w:tmpl w:val="A1085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E9153A9"/>
    <w:multiLevelType w:val="hybridMultilevel"/>
    <w:tmpl w:val="63B0E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3"/>
  </w:num>
  <w:num w:numId="4">
    <w:abstractNumId w:val="1"/>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4E7"/>
    <w:rsid w:val="00083BAA"/>
    <w:rsid w:val="0010680C"/>
    <w:rsid w:val="00152B0B"/>
    <w:rsid w:val="001766D6"/>
    <w:rsid w:val="00192419"/>
    <w:rsid w:val="001C270D"/>
    <w:rsid w:val="001E2320"/>
    <w:rsid w:val="00214E28"/>
    <w:rsid w:val="00352B81"/>
    <w:rsid w:val="00392F71"/>
    <w:rsid w:val="00394757"/>
    <w:rsid w:val="003A0150"/>
    <w:rsid w:val="003E24DF"/>
    <w:rsid w:val="0041428F"/>
    <w:rsid w:val="004A2B0D"/>
    <w:rsid w:val="005C2210"/>
    <w:rsid w:val="00615018"/>
    <w:rsid w:val="0062123A"/>
    <w:rsid w:val="00645415"/>
    <w:rsid w:val="00646E75"/>
    <w:rsid w:val="00681094"/>
    <w:rsid w:val="006F6F10"/>
    <w:rsid w:val="00783E79"/>
    <w:rsid w:val="007B5AE8"/>
    <w:rsid w:val="007F5192"/>
    <w:rsid w:val="008621C8"/>
    <w:rsid w:val="009806B3"/>
    <w:rsid w:val="009D7459"/>
    <w:rsid w:val="00A26FE7"/>
    <w:rsid w:val="00A66B18"/>
    <w:rsid w:val="00A6783B"/>
    <w:rsid w:val="00A96CF8"/>
    <w:rsid w:val="00AA089B"/>
    <w:rsid w:val="00AE1388"/>
    <w:rsid w:val="00AF3982"/>
    <w:rsid w:val="00B50294"/>
    <w:rsid w:val="00B57D6E"/>
    <w:rsid w:val="00C439AE"/>
    <w:rsid w:val="00C701F7"/>
    <w:rsid w:val="00C70786"/>
    <w:rsid w:val="00D10958"/>
    <w:rsid w:val="00D54D29"/>
    <w:rsid w:val="00D66593"/>
    <w:rsid w:val="00DE6DA2"/>
    <w:rsid w:val="00DF2D30"/>
    <w:rsid w:val="00E4786A"/>
    <w:rsid w:val="00E55D74"/>
    <w:rsid w:val="00E6540C"/>
    <w:rsid w:val="00E81E2A"/>
    <w:rsid w:val="00EE0952"/>
    <w:rsid w:val="00EE0B91"/>
    <w:rsid w:val="00F104E7"/>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1D281"/>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table" w:styleId="TableGrid">
    <w:name w:val="Table Grid"/>
    <w:basedOn w:val="TableNormal"/>
    <w:rsid w:val="00F104E7"/>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104E7"/>
    <w:pPr>
      <w:spacing w:before="0" w:after="200" w:line="276" w:lineRule="auto"/>
      <w:ind w:right="0"/>
      <w:contextualSpacing/>
    </w:pPr>
    <w:rPr>
      <w:rFonts w:ascii="Calibri" w:eastAsia="Calibri" w:hAnsi="Calibri" w:cs="Times New Roman"/>
      <w:color w:val="auto"/>
      <w:kern w:val="0"/>
      <w:sz w:val="22"/>
      <w:szCs w:val="22"/>
      <w:lang w:eastAsia="en-US"/>
    </w:rPr>
  </w:style>
  <w:style w:type="character" w:styleId="Hyperlink">
    <w:name w:val="Hyperlink"/>
    <w:basedOn w:val="DefaultParagraphFont"/>
    <w:uiPriority w:val="99"/>
    <w:semiHidden/>
    <w:unhideWhenUsed/>
    <w:rsid w:val="006810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ischooldata.org/AER2019/CombinedReport2.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ischooldata.org/AER2019/CombinedReport2.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lard.CCHS\AppData\Roaming\Microsoft\Templates\Blue%20curve%20letterhead.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04023A-A2A1-445E-8B7C-04FB2DBA59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Blue curve letterhead.dotx</Template>
  <TotalTime>0</TotalTime>
  <Pages>5</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2019-12-17T17:49:00Z</dcterms:created>
  <dcterms:modified xsi:type="dcterms:W3CDTF">2019-12-18T17:21:00Z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